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BA4FB" w14:textId="73E3B2CB" w:rsidR="006F6640" w:rsidRPr="00C50BAF" w:rsidRDefault="00AB063D" w:rsidP="00DA31D8">
      <w:pPr>
        <w:rPr>
          <w:rFonts w:ascii="Garamond" w:hAnsi="Garamond" w:cstheme="minorHAnsi"/>
          <w:b/>
          <w:bCs/>
          <w:sz w:val="36"/>
          <w:szCs w:val="36"/>
        </w:rPr>
      </w:pPr>
      <w:r w:rsidRPr="00C50BAF">
        <w:rPr>
          <w:rFonts w:ascii="Garamond" w:hAnsi="Garamond" w:cstheme="minorHAnsi"/>
          <w:b/>
          <w:bCs/>
          <w:sz w:val="36"/>
          <w:szCs w:val="36"/>
        </w:rPr>
        <w:t>CWE/CAPEC</w:t>
      </w:r>
      <w:r w:rsidR="001C2B14" w:rsidRPr="00C50BAF">
        <w:rPr>
          <w:rFonts w:ascii="Garamond" w:hAnsi="Garamond" w:cstheme="minorHAnsi"/>
          <w:b/>
          <w:bCs/>
          <w:sz w:val="36"/>
          <w:szCs w:val="36"/>
        </w:rPr>
        <w:t xml:space="preserve"> </w:t>
      </w:r>
      <w:r w:rsidR="006F6640" w:rsidRPr="00C50BAF">
        <w:rPr>
          <w:rFonts w:ascii="Garamond" w:hAnsi="Garamond" w:cstheme="minorHAnsi"/>
          <w:b/>
          <w:bCs/>
          <w:sz w:val="36"/>
          <w:szCs w:val="36"/>
        </w:rPr>
        <w:t>Board</w:t>
      </w:r>
      <w:r w:rsidR="001C2B14" w:rsidRPr="00C50BAF">
        <w:rPr>
          <w:rFonts w:ascii="Garamond" w:hAnsi="Garamond" w:cstheme="minorHAnsi"/>
          <w:b/>
          <w:bCs/>
          <w:sz w:val="36"/>
          <w:szCs w:val="36"/>
        </w:rPr>
        <w:t xml:space="preserve"> </w:t>
      </w:r>
      <w:r w:rsidR="006F6640" w:rsidRPr="00C50BAF">
        <w:rPr>
          <w:rFonts w:ascii="Garamond" w:hAnsi="Garamond" w:cstheme="minorHAnsi"/>
          <w:b/>
          <w:bCs/>
          <w:sz w:val="36"/>
          <w:szCs w:val="36"/>
        </w:rPr>
        <w:t>Charter</w:t>
      </w:r>
    </w:p>
    <w:p w14:paraId="4274F1D9" w14:textId="77777777" w:rsidR="006F6640" w:rsidRPr="00C50BAF" w:rsidRDefault="006F6640" w:rsidP="006F6640">
      <w:pPr>
        <w:shd w:val="clear" w:color="auto" w:fill="FFFFFF"/>
        <w:rPr>
          <w:rFonts w:ascii="Garamond" w:eastAsia="Times New Roman" w:hAnsi="Garamond" w:cstheme="minorHAnsi"/>
          <w:color w:val="000000"/>
          <w:sz w:val="27"/>
          <w:szCs w:val="27"/>
        </w:rPr>
      </w:pPr>
    </w:p>
    <w:p w14:paraId="1B6EE24F" w14:textId="469B58B8" w:rsidR="006F6640" w:rsidRPr="00C50BAF" w:rsidRDefault="006F6640" w:rsidP="006F6640">
      <w:pPr>
        <w:shd w:val="clear" w:color="auto" w:fill="FFFFFF"/>
        <w:spacing w:after="100" w:afterAutospacing="1"/>
        <w:rPr>
          <w:rFonts w:ascii="Garamond" w:eastAsia="Times New Roman" w:hAnsi="Garamond" w:cstheme="minorHAnsi"/>
          <w:color w:val="000000"/>
          <w:sz w:val="24"/>
          <w:szCs w:val="24"/>
        </w:rPr>
      </w:pPr>
      <w:r w:rsidRPr="00C50BAF">
        <w:rPr>
          <w:rFonts w:ascii="Garamond" w:eastAsia="Times New Roman" w:hAnsi="Garamond" w:cstheme="minorHAnsi"/>
          <w:color w:val="000000"/>
          <w:sz w:val="24"/>
          <w:szCs w:val="24"/>
        </w:rPr>
        <w:t>Document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Version:</w:t>
      </w:r>
      <w:r w:rsidR="001C2B14" w:rsidRPr="00C50BAF">
        <w:rPr>
          <w:rFonts w:ascii="Garamond" w:eastAsia="Times New Roman" w:hAnsi="Garamond" w:cstheme="minorHAnsi"/>
          <w:color w:val="000000"/>
          <w:sz w:val="24"/>
          <w:szCs w:val="24"/>
        </w:rPr>
        <w:t xml:space="preserve"> </w:t>
      </w:r>
      <w:r w:rsidR="00AB063D" w:rsidRPr="00C50BAF">
        <w:rPr>
          <w:rFonts w:ascii="Garamond" w:eastAsia="Times New Roman" w:hAnsi="Garamond" w:cstheme="minorHAnsi"/>
          <w:color w:val="000000"/>
          <w:sz w:val="24"/>
          <w:szCs w:val="24"/>
        </w:rPr>
        <w:t>1.0</w:t>
      </w:r>
      <w:r w:rsidRPr="00C50BAF">
        <w:rPr>
          <w:rFonts w:ascii="Garamond" w:eastAsia="Times New Roman" w:hAnsi="Garamond" w:cstheme="minorHAnsi"/>
          <w:color w:val="000000"/>
          <w:sz w:val="24"/>
          <w:szCs w:val="24"/>
        </w:rPr>
        <w:br/>
        <w:t>Effective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Date:</w:t>
      </w:r>
      <w:r w:rsidR="001C2B14" w:rsidRPr="00C50BAF">
        <w:rPr>
          <w:rFonts w:ascii="Garamond" w:eastAsia="Times New Roman" w:hAnsi="Garamond" w:cstheme="minorHAnsi"/>
          <w:color w:val="000000"/>
          <w:sz w:val="24"/>
          <w:szCs w:val="24"/>
        </w:rPr>
        <w:t xml:space="preserve"> </w:t>
      </w:r>
      <w:r w:rsidR="00AA6AA0" w:rsidRPr="00C50BAF">
        <w:rPr>
          <w:rFonts w:ascii="Garamond" w:eastAsia="Times New Roman" w:hAnsi="Garamond" w:cstheme="minorHAnsi"/>
          <w:color w:val="000000"/>
          <w:sz w:val="24"/>
          <w:szCs w:val="24"/>
          <w:highlight w:val="yellow"/>
        </w:rPr>
        <w:t>TBD (</w:t>
      </w:r>
      <w:r w:rsidR="00AB0433" w:rsidRPr="00C50BAF">
        <w:rPr>
          <w:rFonts w:ascii="Garamond" w:eastAsia="Times New Roman" w:hAnsi="Garamond" w:cstheme="minorHAnsi"/>
          <w:color w:val="000000"/>
          <w:sz w:val="24"/>
          <w:szCs w:val="24"/>
          <w:highlight w:val="yellow"/>
        </w:rPr>
        <w:t>upon Board Approval)</w:t>
      </w:r>
    </w:p>
    <w:p w14:paraId="0CF71C97" w14:textId="6EC09F96" w:rsidR="00C50BAF" w:rsidRPr="00C50BAF" w:rsidRDefault="0068460D">
      <w:pPr>
        <w:pStyle w:val="TOC1"/>
        <w:tabs>
          <w:tab w:val="right" w:leader="dot" w:pos="9350"/>
        </w:tabs>
        <w:rPr>
          <w:rFonts w:ascii="Garamond" w:eastAsiaTheme="minorEastAsia" w:hAnsi="Garamond"/>
          <w:noProof/>
          <w:sz w:val="24"/>
          <w:szCs w:val="24"/>
          <w:lang w:eastAsia="zh-CN"/>
        </w:rPr>
      </w:pPr>
      <w:r w:rsidRPr="00C50BAF">
        <w:rPr>
          <w:rFonts w:ascii="Garamond" w:eastAsia="Times New Roman" w:hAnsi="Garamond" w:cstheme="minorHAnsi"/>
          <w:color w:val="000000"/>
          <w:sz w:val="24"/>
          <w:szCs w:val="24"/>
        </w:rPr>
        <w:fldChar w:fldCharType="begin"/>
      </w:r>
      <w:r w:rsidRPr="00C50BAF">
        <w:rPr>
          <w:rFonts w:ascii="Garamond" w:eastAsia="Times New Roman" w:hAnsi="Garamond" w:cstheme="minorHAnsi"/>
          <w:color w:val="000000"/>
          <w:sz w:val="24"/>
          <w:szCs w:val="24"/>
        </w:rPr>
        <w:instrText xml:space="preserve"> TOC \o "1-2" \h \z \u </w:instrText>
      </w:r>
      <w:r w:rsidRPr="00C50BAF">
        <w:rPr>
          <w:rFonts w:ascii="Garamond" w:eastAsia="Times New Roman" w:hAnsi="Garamond" w:cstheme="minorHAnsi"/>
          <w:color w:val="000000"/>
          <w:sz w:val="24"/>
          <w:szCs w:val="24"/>
        </w:rPr>
        <w:fldChar w:fldCharType="separate"/>
      </w:r>
      <w:hyperlink w:anchor="_Toc84326959" w:history="1">
        <w:r w:rsidR="00C50BAF" w:rsidRPr="00C50BAF">
          <w:rPr>
            <w:rStyle w:val="Hyperlink"/>
            <w:rFonts w:ascii="Garamond" w:eastAsia="Times New Roman" w:hAnsi="Garamond"/>
            <w:b/>
            <w:bCs/>
            <w:noProof/>
          </w:rPr>
          <w:t>1. Board Overview and Member Responsibilities</w:t>
        </w:r>
        <w:r w:rsidR="00C50BAF" w:rsidRPr="00C50BAF">
          <w:rPr>
            <w:rFonts w:ascii="Garamond" w:hAnsi="Garamond"/>
            <w:noProof/>
            <w:webHidden/>
          </w:rPr>
          <w:tab/>
        </w:r>
        <w:r w:rsidR="00C50BAF" w:rsidRPr="00C50BAF">
          <w:rPr>
            <w:rFonts w:ascii="Garamond" w:hAnsi="Garamond"/>
            <w:noProof/>
            <w:webHidden/>
          </w:rPr>
          <w:fldChar w:fldCharType="begin"/>
        </w:r>
        <w:r w:rsidR="00C50BAF" w:rsidRPr="00C50BAF">
          <w:rPr>
            <w:rFonts w:ascii="Garamond" w:hAnsi="Garamond"/>
            <w:noProof/>
            <w:webHidden/>
          </w:rPr>
          <w:instrText xml:space="preserve"> PAGEREF _Toc84326959 \h </w:instrText>
        </w:r>
        <w:r w:rsidR="00C50BAF" w:rsidRPr="00C50BAF">
          <w:rPr>
            <w:rFonts w:ascii="Garamond" w:hAnsi="Garamond"/>
            <w:noProof/>
            <w:webHidden/>
          </w:rPr>
        </w:r>
        <w:r w:rsidR="00C50BAF" w:rsidRPr="00C50BAF">
          <w:rPr>
            <w:rFonts w:ascii="Garamond" w:hAnsi="Garamond"/>
            <w:noProof/>
            <w:webHidden/>
          </w:rPr>
          <w:fldChar w:fldCharType="separate"/>
        </w:r>
        <w:r w:rsidR="00C50BAF" w:rsidRPr="00C50BAF">
          <w:rPr>
            <w:rFonts w:ascii="Garamond" w:hAnsi="Garamond"/>
            <w:noProof/>
            <w:webHidden/>
          </w:rPr>
          <w:t>2</w:t>
        </w:r>
        <w:r w:rsidR="00C50BAF" w:rsidRPr="00C50BAF">
          <w:rPr>
            <w:rFonts w:ascii="Garamond" w:hAnsi="Garamond"/>
            <w:noProof/>
            <w:webHidden/>
          </w:rPr>
          <w:fldChar w:fldCharType="end"/>
        </w:r>
      </w:hyperlink>
    </w:p>
    <w:p w14:paraId="7F108D97" w14:textId="66ECB8E9" w:rsidR="00C50BAF" w:rsidRPr="00C50BAF" w:rsidRDefault="00C50BAF">
      <w:pPr>
        <w:pStyle w:val="TOC2"/>
        <w:tabs>
          <w:tab w:val="right" w:leader="dot" w:pos="9350"/>
        </w:tabs>
        <w:rPr>
          <w:rFonts w:ascii="Garamond" w:eastAsiaTheme="minorEastAsia" w:hAnsi="Garamond"/>
          <w:noProof/>
          <w:sz w:val="24"/>
          <w:szCs w:val="24"/>
          <w:lang w:eastAsia="zh-CN"/>
        </w:rPr>
      </w:pPr>
      <w:hyperlink w:anchor="_Toc84326960" w:history="1">
        <w:r w:rsidRPr="00C50BAF">
          <w:rPr>
            <w:rStyle w:val="Hyperlink"/>
            <w:rFonts w:ascii="Garamond" w:eastAsia="Times New Roman" w:hAnsi="Garamond"/>
            <w:b/>
            <w:bCs/>
            <w:noProof/>
          </w:rPr>
          <w:t>1.1 CWE/CAPEC Program Board Overview</w:t>
        </w:r>
        <w:r w:rsidRPr="00C50BAF">
          <w:rPr>
            <w:rFonts w:ascii="Garamond" w:hAnsi="Garamond"/>
            <w:noProof/>
            <w:webHidden/>
          </w:rPr>
          <w:tab/>
        </w:r>
        <w:r w:rsidRPr="00C50BAF">
          <w:rPr>
            <w:rFonts w:ascii="Garamond" w:hAnsi="Garamond"/>
            <w:noProof/>
            <w:webHidden/>
          </w:rPr>
          <w:fldChar w:fldCharType="begin"/>
        </w:r>
        <w:r w:rsidRPr="00C50BAF">
          <w:rPr>
            <w:rFonts w:ascii="Garamond" w:hAnsi="Garamond"/>
            <w:noProof/>
            <w:webHidden/>
          </w:rPr>
          <w:instrText xml:space="preserve"> PAGEREF _Toc84326960 \h </w:instrText>
        </w:r>
        <w:r w:rsidRPr="00C50BAF">
          <w:rPr>
            <w:rFonts w:ascii="Garamond" w:hAnsi="Garamond"/>
            <w:noProof/>
            <w:webHidden/>
          </w:rPr>
        </w:r>
        <w:r w:rsidRPr="00C50BAF">
          <w:rPr>
            <w:rFonts w:ascii="Garamond" w:hAnsi="Garamond"/>
            <w:noProof/>
            <w:webHidden/>
          </w:rPr>
          <w:fldChar w:fldCharType="separate"/>
        </w:r>
        <w:r w:rsidRPr="00C50BAF">
          <w:rPr>
            <w:rFonts w:ascii="Garamond" w:hAnsi="Garamond"/>
            <w:noProof/>
            <w:webHidden/>
          </w:rPr>
          <w:t>2</w:t>
        </w:r>
        <w:r w:rsidRPr="00C50BAF">
          <w:rPr>
            <w:rFonts w:ascii="Garamond" w:hAnsi="Garamond"/>
            <w:noProof/>
            <w:webHidden/>
          </w:rPr>
          <w:fldChar w:fldCharType="end"/>
        </w:r>
      </w:hyperlink>
    </w:p>
    <w:p w14:paraId="3914D7A9" w14:textId="572577CE" w:rsidR="00C50BAF" w:rsidRPr="00C50BAF" w:rsidRDefault="00C50BAF">
      <w:pPr>
        <w:pStyle w:val="TOC2"/>
        <w:tabs>
          <w:tab w:val="right" w:leader="dot" w:pos="9350"/>
        </w:tabs>
        <w:rPr>
          <w:rFonts w:ascii="Garamond" w:eastAsiaTheme="minorEastAsia" w:hAnsi="Garamond"/>
          <w:noProof/>
          <w:sz w:val="24"/>
          <w:szCs w:val="24"/>
          <w:lang w:eastAsia="zh-CN"/>
        </w:rPr>
      </w:pPr>
      <w:hyperlink w:anchor="_Toc84326961" w:history="1">
        <w:r w:rsidRPr="00C50BAF">
          <w:rPr>
            <w:rStyle w:val="Hyperlink"/>
            <w:rFonts w:ascii="Garamond" w:eastAsia="Times New Roman" w:hAnsi="Garamond"/>
            <w:b/>
            <w:bCs/>
            <w:noProof/>
          </w:rPr>
          <w:t>1.2 Board Member Categories</w:t>
        </w:r>
        <w:r w:rsidRPr="00C50BAF">
          <w:rPr>
            <w:rFonts w:ascii="Garamond" w:hAnsi="Garamond"/>
            <w:noProof/>
            <w:webHidden/>
          </w:rPr>
          <w:tab/>
        </w:r>
        <w:r w:rsidRPr="00C50BAF">
          <w:rPr>
            <w:rFonts w:ascii="Garamond" w:hAnsi="Garamond"/>
            <w:noProof/>
            <w:webHidden/>
          </w:rPr>
          <w:fldChar w:fldCharType="begin"/>
        </w:r>
        <w:r w:rsidRPr="00C50BAF">
          <w:rPr>
            <w:rFonts w:ascii="Garamond" w:hAnsi="Garamond"/>
            <w:noProof/>
            <w:webHidden/>
          </w:rPr>
          <w:instrText xml:space="preserve"> PAGEREF _Toc84326961 \h </w:instrText>
        </w:r>
        <w:r w:rsidRPr="00C50BAF">
          <w:rPr>
            <w:rFonts w:ascii="Garamond" w:hAnsi="Garamond"/>
            <w:noProof/>
            <w:webHidden/>
          </w:rPr>
        </w:r>
        <w:r w:rsidRPr="00C50BAF">
          <w:rPr>
            <w:rFonts w:ascii="Garamond" w:hAnsi="Garamond"/>
            <w:noProof/>
            <w:webHidden/>
          </w:rPr>
          <w:fldChar w:fldCharType="separate"/>
        </w:r>
        <w:r w:rsidRPr="00C50BAF">
          <w:rPr>
            <w:rFonts w:ascii="Garamond" w:hAnsi="Garamond"/>
            <w:noProof/>
            <w:webHidden/>
          </w:rPr>
          <w:t>2</w:t>
        </w:r>
        <w:r w:rsidRPr="00C50BAF">
          <w:rPr>
            <w:rFonts w:ascii="Garamond" w:hAnsi="Garamond"/>
            <w:noProof/>
            <w:webHidden/>
          </w:rPr>
          <w:fldChar w:fldCharType="end"/>
        </w:r>
      </w:hyperlink>
    </w:p>
    <w:p w14:paraId="6FA24755" w14:textId="435FD72E" w:rsidR="00C50BAF" w:rsidRPr="00C50BAF" w:rsidRDefault="00C50BAF">
      <w:pPr>
        <w:pStyle w:val="TOC2"/>
        <w:tabs>
          <w:tab w:val="right" w:leader="dot" w:pos="9350"/>
        </w:tabs>
        <w:rPr>
          <w:rFonts w:ascii="Garamond" w:eastAsiaTheme="minorEastAsia" w:hAnsi="Garamond"/>
          <w:noProof/>
          <w:sz w:val="24"/>
          <w:szCs w:val="24"/>
          <w:lang w:eastAsia="zh-CN"/>
        </w:rPr>
      </w:pPr>
      <w:hyperlink w:anchor="_Toc84326962" w:history="1">
        <w:r w:rsidRPr="00C50BAF">
          <w:rPr>
            <w:rStyle w:val="Hyperlink"/>
            <w:rFonts w:ascii="Garamond" w:eastAsia="Times New Roman" w:hAnsi="Garamond"/>
            <w:b/>
            <w:bCs/>
            <w:noProof/>
          </w:rPr>
          <w:t>1.3 Board Member Types</w:t>
        </w:r>
        <w:r w:rsidRPr="00C50BAF">
          <w:rPr>
            <w:rFonts w:ascii="Garamond" w:hAnsi="Garamond"/>
            <w:noProof/>
            <w:webHidden/>
          </w:rPr>
          <w:tab/>
        </w:r>
        <w:r w:rsidRPr="00C50BAF">
          <w:rPr>
            <w:rFonts w:ascii="Garamond" w:hAnsi="Garamond"/>
            <w:noProof/>
            <w:webHidden/>
          </w:rPr>
          <w:fldChar w:fldCharType="begin"/>
        </w:r>
        <w:r w:rsidRPr="00C50BAF">
          <w:rPr>
            <w:rFonts w:ascii="Garamond" w:hAnsi="Garamond"/>
            <w:noProof/>
            <w:webHidden/>
          </w:rPr>
          <w:instrText xml:space="preserve"> PAGEREF _Toc84326962 \h </w:instrText>
        </w:r>
        <w:r w:rsidRPr="00C50BAF">
          <w:rPr>
            <w:rFonts w:ascii="Garamond" w:hAnsi="Garamond"/>
            <w:noProof/>
            <w:webHidden/>
          </w:rPr>
        </w:r>
        <w:r w:rsidRPr="00C50BAF">
          <w:rPr>
            <w:rFonts w:ascii="Garamond" w:hAnsi="Garamond"/>
            <w:noProof/>
            <w:webHidden/>
          </w:rPr>
          <w:fldChar w:fldCharType="separate"/>
        </w:r>
        <w:r w:rsidRPr="00C50BAF">
          <w:rPr>
            <w:rFonts w:ascii="Garamond" w:hAnsi="Garamond"/>
            <w:noProof/>
            <w:webHidden/>
          </w:rPr>
          <w:t>2</w:t>
        </w:r>
        <w:r w:rsidRPr="00C50BAF">
          <w:rPr>
            <w:rFonts w:ascii="Garamond" w:hAnsi="Garamond"/>
            <w:noProof/>
            <w:webHidden/>
          </w:rPr>
          <w:fldChar w:fldCharType="end"/>
        </w:r>
      </w:hyperlink>
    </w:p>
    <w:p w14:paraId="3F977905" w14:textId="1D6A8EAE" w:rsidR="00C50BAF" w:rsidRPr="00C50BAF" w:rsidRDefault="00C50BAF">
      <w:pPr>
        <w:pStyle w:val="TOC2"/>
        <w:tabs>
          <w:tab w:val="right" w:leader="dot" w:pos="9350"/>
        </w:tabs>
        <w:rPr>
          <w:rFonts w:ascii="Garamond" w:eastAsiaTheme="minorEastAsia" w:hAnsi="Garamond"/>
          <w:noProof/>
          <w:sz w:val="24"/>
          <w:szCs w:val="24"/>
          <w:lang w:eastAsia="zh-CN"/>
        </w:rPr>
      </w:pPr>
      <w:hyperlink w:anchor="_Toc84326963" w:history="1">
        <w:r w:rsidRPr="00C50BAF">
          <w:rPr>
            <w:rStyle w:val="Hyperlink"/>
            <w:rFonts w:ascii="Garamond" w:eastAsia="Times New Roman" w:hAnsi="Garamond"/>
            <w:b/>
            <w:bCs/>
            <w:noProof/>
          </w:rPr>
          <w:t>1.4 Minimum Board Member Responsibilities</w:t>
        </w:r>
        <w:r w:rsidRPr="00C50BAF">
          <w:rPr>
            <w:rFonts w:ascii="Garamond" w:hAnsi="Garamond"/>
            <w:noProof/>
            <w:webHidden/>
          </w:rPr>
          <w:tab/>
        </w:r>
        <w:r w:rsidRPr="00C50BAF">
          <w:rPr>
            <w:rFonts w:ascii="Garamond" w:hAnsi="Garamond"/>
            <w:noProof/>
            <w:webHidden/>
          </w:rPr>
          <w:fldChar w:fldCharType="begin"/>
        </w:r>
        <w:r w:rsidRPr="00C50BAF">
          <w:rPr>
            <w:rFonts w:ascii="Garamond" w:hAnsi="Garamond"/>
            <w:noProof/>
            <w:webHidden/>
          </w:rPr>
          <w:instrText xml:space="preserve"> PAGEREF _Toc84326963 \h </w:instrText>
        </w:r>
        <w:r w:rsidRPr="00C50BAF">
          <w:rPr>
            <w:rFonts w:ascii="Garamond" w:hAnsi="Garamond"/>
            <w:noProof/>
            <w:webHidden/>
          </w:rPr>
        </w:r>
        <w:r w:rsidRPr="00C50BAF">
          <w:rPr>
            <w:rFonts w:ascii="Garamond" w:hAnsi="Garamond"/>
            <w:noProof/>
            <w:webHidden/>
          </w:rPr>
          <w:fldChar w:fldCharType="separate"/>
        </w:r>
        <w:r w:rsidRPr="00C50BAF">
          <w:rPr>
            <w:rFonts w:ascii="Garamond" w:hAnsi="Garamond"/>
            <w:noProof/>
            <w:webHidden/>
          </w:rPr>
          <w:t>3</w:t>
        </w:r>
        <w:r w:rsidRPr="00C50BAF">
          <w:rPr>
            <w:rFonts w:ascii="Garamond" w:hAnsi="Garamond"/>
            <w:noProof/>
            <w:webHidden/>
          </w:rPr>
          <w:fldChar w:fldCharType="end"/>
        </w:r>
      </w:hyperlink>
    </w:p>
    <w:p w14:paraId="310A9972" w14:textId="14DC0531" w:rsidR="00C50BAF" w:rsidRPr="00C50BAF" w:rsidRDefault="00C50BAF">
      <w:pPr>
        <w:pStyle w:val="TOC2"/>
        <w:tabs>
          <w:tab w:val="right" w:leader="dot" w:pos="9350"/>
        </w:tabs>
        <w:rPr>
          <w:rFonts w:ascii="Garamond" w:eastAsiaTheme="minorEastAsia" w:hAnsi="Garamond"/>
          <w:noProof/>
          <w:sz w:val="24"/>
          <w:szCs w:val="24"/>
          <w:lang w:eastAsia="zh-CN"/>
        </w:rPr>
      </w:pPr>
      <w:hyperlink w:anchor="_Toc84326964" w:history="1">
        <w:r w:rsidRPr="00C50BAF">
          <w:rPr>
            <w:rStyle w:val="Hyperlink"/>
            <w:rFonts w:ascii="Garamond" w:eastAsia="Times New Roman" w:hAnsi="Garamond"/>
            <w:b/>
            <w:bCs/>
            <w:noProof/>
          </w:rPr>
          <w:t>1.5 CWE/CAPEC Program Terms of Use</w:t>
        </w:r>
        <w:r w:rsidRPr="00C50BAF">
          <w:rPr>
            <w:rFonts w:ascii="Garamond" w:hAnsi="Garamond"/>
            <w:noProof/>
            <w:webHidden/>
          </w:rPr>
          <w:tab/>
        </w:r>
        <w:r w:rsidRPr="00C50BAF">
          <w:rPr>
            <w:rFonts w:ascii="Garamond" w:hAnsi="Garamond"/>
            <w:noProof/>
            <w:webHidden/>
          </w:rPr>
          <w:fldChar w:fldCharType="begin"/>
        </w:r>
        <w:r w:rsidRPr="00C50BAF">
          <w:rPr>
            <w:rFonts w:ascii="Garamond" w:hAnsi="Garamond"/>
            <w:noProof/>
            <w:webHidden/>
          </w:rPr>
          <w:instrText xml:space="preserve"> PAGEREF _Toc84326964 \h </w:instrText>
        </w:r>
        <w:r w:rsidRPr="00C50BAF">
          <w:rPr>
            <w:rFonts w:ascii="Garamond" w:hAnsi="Garamond"/>
            <w:noProof/>
            <w:webHidden/>
          </w:rPr>
        </w:r>
        <w:r w:rsidRPr="00C50BAF">
          <w:rPr>
            <w:rFonts w:ascii="Garamond" w:hAnsi="Garamond"/>
            <w:noProof/>
            <w:webHidden/>
          </w:rPr>
          <w:fldChar w:fldCharType="separate"/>
        </w:r>
        <w:r w:rsidRPr="00C50BAF">
          <w:rPr>
            <w:rFonts w:ascii="Garamond" w:hAnsi="Garamond"/>
            <w:noProof/>
            <w:webHidden/>
          </w:rPr>
          <w:t>3</w:t>
        </w:r>
        <w:r w:rsidRPr="00C50BAF">
          <w:rPr>
            <w:rFonts w:ascii="Garamond" w:hAnsi="Garamond"/>
            <w:noProof/>
            <w:webHidden/>
          </w:rPr>
          <w:fldChar w:fldCharType="end"/>
        </w:r>
      </w:hyperlink>
    </w:p>
    <w:p w14:paraId="7EAD8214" w14:textId="00C47E2C" w:rsidR="00C50BAF" w:rsidRPr="00C50BAF" w:rsidRDefault="00C50BAF">
      <w:pPr>
        <w:pStyle w:val="TOC2"/>
        <w:tabs>
          <w:tab w:val="right" w:leader="dot" w:pos="9350"/>
        </w:tabs>
        <w:rPr>
          <w:rFonts w:ascii="Garamond" w:eastAsiaTheme="minorEastAsia" w:hAnsi="Garamond"/>
          <w:noProof/>
          <w:sz w:val="24"/>
          <w:szCs w:val="24"/>
          <w:lang w:eastAsia="zh-CN"/>
        </w:rPr>
      </w:pPr>
      <w:hyperlink w:anchor="_Toc84326965" w:history="1">
        <w:r w:rsidRPr="00C50BAF">
          <w:rPr>
            <w:rStyle w:val="Hyperlink"/>
            <w:rFonts w:ascii="Garamond" w:eastAsia="Times New Roman" w:hAnsi="Garamond"/>
            <w:b/>
            <w:bCs/>
            <w:noProof/>
          </w:rPr>
          <w:t>1.6 Board Member Compensation</w:t>
        </w:r>
        <w:r w:rsidRPr="00C50BAF">
          <w:rPr>
            <w:rFonts w:ascii="Garamond" w:hAnsi="Garamond"/>
            <w:noProof/>
            <w:webHidden/>
          </w:rPr>
          <w:tab/>
        </w:r>
        <w:r w:rsidRPr="00C50BAF">
          <w:rPr>
            <w:rFonts w:ascii="Garamond" w:hAnsi="Garamond"/>
            <w:noProof/>
            <w:webHidden/>
          </w:rPr>
          <w:fldChar w:fldCharType="begin"/>
        </w:r>
        <w:r w:rsidRPr="00C50BAF">
          <w:rPr>
            <w:rFonts w:ascii="Garamond" w:hAnsi="Garamond"/>
            <w:noProof/>
            <w:webHidden/>
          </w:rPr>
          <w:instrText xml:space="preserve"> PAGEREF _Toc84326965 \h </w:instrText>
        </w:r>
        <w:r w:rsidRPr="00C50BAF">
          <w:rPr>
            <w:rFonts w:ascii="Garamond" w:hAnsi="Garamond"/>
            <w:noProof/>
            <w:webHidden/>
          </w:rPr>
        </w:r>
        <w:r w:rsidRPr="00C50BAF">
          <w:rPr>
            <w:rFonts w:ascii="Garamond" w:hAnsi="Garamond"/>
            <w:noProof/>
            <w:webHidden/>
          </w:rPr>
          <w:fldChar w:fldCharType="separate"/>
        </w:r>
        <w:r w:rsidRPr="00C50BAF">
          <w:rPr>
            <w:rFonts w:ascii="Garamond" w:hAnsi="Garamond"/>
            <w:noProof/>
            <w:webHidden/>
          </w:rPr>
          <w:t>3</w:t>
        </w:r>
        <w:r w:rsidRPr="00C50BAF">
          <w:rPr>
            <w:rFonts w:ascii="Garamond" w:hAnsi="Garamond"/>
            <w:noProof/>
            <w:webHidden/>
          </w:rPr>
          <w:fldChar w:fldCharType="end"/>
        </w:r>
      </w:hyperlink>
    </w:p>
    <w:p w14:paraId="61642709" w14:textId="744C65E4" w:rsidR="00C50BAF" w:rsidRPr="00C50BAF" w:rsidRDefault="00C50BAF">
      <w:pPr>
        <w:pStyle w:val="TOC2"/>
        <w:tabs>
          <w:tab w:val="right" w:leader="dot" w:pos="9350"/>
        </w:tabs>
        <w:rPr>
          <w:rFonts w:ascii="Garamond" w:eastAsiaTheme="minorEastAsia" w:hAnsi="Garamond"/>
          <w:noProof/>
          <w:sz w:val="24"/>
          <w:szCs w:val="24"/>
          <w:lang w:eastAsia="zh-CN"/>
        </w:rPr>
      </w:pPr>
      <w:hyperlink w:anchor="_Toc84326966" w:history="1">
        <w:r w:rsidRPr="00C50BAF">
          <w:rPr>
            <w:rStyle w:val="Hyperlink"/>
            <w:rFonts w:ascii="Garamond" w:eastAsia="Times New Roman" w:hAnsi="Garamond"/>
            <w:b/>
            <w:bCs/>
            <w:noProof/>
          </w:rPr>
          <w:t>1.7 Size of the Board</w:t>
        </w:r>
        <w:r w:rsidRPr="00C50BAF">
          <w:rPr>
            <w:rFonts w:ascii="Garamond" w:hAnsi="Garamond"/>
            <w:noProof/>
            <w:webHidden/>
          </w:rPr>
          <w:tab/>
        </w:r>
        <w:r w:rsidRPr="00C50BAF">
          <w:rPr>
            <w:rFonts w:ascii="Garamond" w:hAnsi="Garamond"/>
            <w:noProof/>
            <w:webHidden/>
          </w:rPr>
          <w:fldChar w:fldCharType="begin"/>
        </w:r>
        <w:r w:rsidRPr="00C50BAF">
          <w:rPr>
            <w:rFonts w:ascii="Garamond" w:hAnsi="Garamond"/>
            <w:noProof/>
            <w:webHidden/>
          </w:rPr>
          <w:instrText xml:space="preserve"> PAGEREF _Toc84326966 \h </w:instrText>
        </w:r>
        <w:r w:rsidRPr="00C50BAF">
          <w:rPr>
            <w:rFonts w:ascii="Garamond" w:hAnsi="Garamond"/>
            <w:noProof/>
            <w:webHidden/>
          </w:rPr>
        </w:r>
        <w:r w:rsidRPr="00C50BAF">
          <w:rPr>
            <w:rFonts w:ascii="Garamond" w:hAnsi="Garamond"/>
            <w:noProof/>
            <w:webHidden/>
          </w:rPr>
          <w:fldChar w:fldCharType="separate"/>
        </w:r>
        <w:r w:rsidRPr="00C50BAF">
          <w:rPr>
            <w:rFonts w:ascii="Garamond" w:hAnsi="Garamond"/>
            <w:noProof/>
            <w:webHidden/>
          </w:rPr>
          <w:t>4</w:t>
        </w:r>
        <w:r w:rsidRPr="00C50BAF">
          <w:rPr>
            <w:rFonts w:ascii="Garamond" w:hAnsi="Garamond"/>
            <w:noProof/>
            <w:webHidden/>
          </w:rPr>
          <w:fldChar w:fldCharType="end"/>
        </w:r>
      </w:hyperlink>
    </w:p>
    <w:p w14:paraId="5A3A6227" w14:textId="5FC944E8" w:rsidR="00C50BAF" w:rsidRPr="00C50BAF" w:rsidRDefault="00C50BAF">
      <w:pPr>
        <w:pStyle w:val="TOC1"/>
        <w:tabs>
          <w:tab w:val="right" w:leader="dot" w:pos="9350"/>
        </w:tabs>
        <w:rPr>
          <w:rFonts w:ascii="Garamond" w:eastAsiaTheme="minorEastAsia" w:hAnsi="Garamond"/>
          <w:noProof/>
          <w:sz w:val="24"/>
          <w:szCs w:val="24"/>
          <w:lang w:eastAsia="zh-CN"/>
        </w:rPr>
      </w:pPr>
      <w:hyperlink w:anchor="_Toc84326967" w:history="1">
        <w:r w:rsidRPr="00C50BAF">
          <w:rPr>
            <w:rStyle w:val="Hyperlink"/>
            <w:rFonts w:ascii="Garamond" w:eastAsia="Times New Roman" w:hAnsi="Garamond"/>
            <w:b/>
            <w:bCs/>
            <w:noProof/>
          </w:rPr>
          <w:t>2. Board Membership and Operations</w:t>
        </w:r>
        <w:r w:rsidRPr="00C50BAF">
          <w:rPr>
            <w:rFonts w:ascii="Garamond" w:hAnsi="Garamond"/>
            <w:noProof/>
            <w:webHidden/>
          </w:rPr>
          <w:tab/>
        </w:r>
        <w:r w:rsidRPr="00C50BAF">
          <w:rPr>
            <w:rFonts w:ascii="Garamond" w:hAnsi="Garamond"/>
            <w:noProof/>
            <w:webHidden/>
          </w:rPr>
          <w:fldChar w:fldCharType="begin"/>
        </w:r>
        <w:r w:rsidRPr="00C50BAF">
          <w:rPr>
            <w:rFonts w:ascii="Garamond" w:hAnsi="Garamond"/>
            <w:noProof/>
            <w:webHidden/>
          </w:rPr>
          <w:instrText xml:space="preserve"> PAGEREF _Toc84326967 \h </w:instrText>
        </w:r>
        <w:r w:rsidRPr="00C50BAF">
          <w:rPr>
            <w:rFonts w:ascii="Garamond" w:hAnsi="Garamond"/>
            <w:noProof/>
            <w:webHidden/>
          </w:rPr>
        </w:r>
        <w:r w:rsidRPr="00C50BAF">
          <w:rPr>
            <w:rFonts w:ascii="Garamond" w:hAnsi="Garamond"/>
            <w:noProof/>
            <w:webHidden/>
          </w:rPr>
          <w:fldChar w:fldCharType="separate"/>
        </w:r>
        <w:r w:rsidRPr="00C50BAF">
          <w:rPr>
            <w:rFonts w:ascii="Garamond" w:hAnsi="Garamond"/>
            <w:noProof/>
            <w:webHidden/>
          </w:rPr>
          <w:t>4</w:t>
        </w:r>
        <w:r w:rsidRPr="00C50BAF">
          <w:rPr>
            <w:rFonts w:ascii="Garamond" w:hAnsi="Garamond"/>
            <w:noProof/>
            <w:webHidden/>
          </w:rPr>
          <w:fldChar w:fldCharType="end"/>
        </w:r>
      </w:hyperlink>
    </w:p>
    <w:p w14:paraId="0CD462DD" w14:textId="0CCF00DD" w:rsidR="00C50BAF" w:rsidRPr="00C50BAF" w:rsidRDefault="00C50BAF">
      <w:pPr>
        <w:pStyle w:val="TOC2"/>
        <w:tabs>
          <w:tab w:val="right" w:leader="dot" w:pos="9350"/>
        </w:tabs>
        <w:rPr>
          <w:rFonts w:ascii="Garamond" w:eastAsiaTheme="minorEastAsia" w:hAnsi="Garamond"/>
          <w:noProof/>
          <w:sz w:val="24"/>
          <w:szCs w:val="24"/>
          <w:lang w:eastAsia="zh-CN"/>
        </w:rPr>
      </w:pPr>
      <w:hyperlink w:anchor="_Toc84326968" w:history="1">
        <w:r w:rsidRPr="00C50BAF">
          <w:rPr>
            <w:rStyle w:val="Hyperlink"/>
            <w:rFonts w:ascii="Garamond" w:eastAsia="Times New Roman" w:hAnsi="Garamond"/>
            <w:b/>
            <w:bCs/>
            <w:noProof/>
          </w:rPr>
          <w:t>2.1 Selection of Full Board Members</w:t>
        </w:r>
        <w:r w:rsidRPr="00C50BAF">
          <w:rPr>
            <w:rFonts w:ascii="Garamond" w:hAnsi="Garamond"/>
            <w:noProof/>
            <w:webHidden/>
          </w:rPr>
          <w:tab/>
        </w:r>
        <w:r w:rsidRPr="00C50BAF">
          <w:rPr>
            <w:rFonts w:ascii="Garamond" w:hAnsi="Garamond"/>
            <w:noProof/>
            <w:webHidden/>
          </w:rPr>
          <w:fldChar w:fldCharType="begin"/>
        </w:r>
        <w:r w:rsidRPr="00C50BAF">
          <w:rPr>
            <w:rFonts w:ascii="Garamond" w:hAnsi="Garamond"/>
            <w:noProof/>
            <w:webHidden/>
          </w:rPr>
          <w:instrText xml:space="preserve"> PAGEREF _Toc84326968 \h </w:instrText>
        </w:r>
        <w:r w:rsidRPr="00C50BAF">
          <w:rPr>
            <w:rFonts w:ascii="Garamond" w:hAnsi="Garamond"/>
            <w:noProof/>
            <w:webHidden/>
          </w:rPr>
        </w:r>
        <w:r w:rsidRPr="00C50BAF">
          <w:rPr>
            <w:rFonts w:ascii="Garamond" w:hAnsi="Garamond"/>
            <w:noProof/>
            <w:webHidden/>
          </w:rPr>
          <w:fldChar w:fldCharType="separate"/>
        </w:r>
        <w:r w:rsidRPr="00C50BAF">
          <w:rPr>
            <w:rFonts w:ascii="Garamond" w:hAnsi="Garamond"/>
            <w:noProof/>
            <w:webHidden/>
          </w:rPr>
          <w:t>4</w:t>
        </w:r>
        <w:r w:rsidRPr="00C50BAF">
          <w:rPr>
            <w:rFonts w:ascii="Garamond" w:hAnsi="Garamond"/>
            <w:noProof/>
            <w:webHidden/>
          </w:rPr>
          <w:fldChar w:fldCharType="end"/>
        </w:r>
      </w:hyperlink>
    </w:p>
    <w:p w14:paraId="4AE172F4" w14:textId="0B377636" w:rsidR="00C50BAF" w:rsidRPr="00C50BAF" w:rsidRDefault="00C50BAF">
      <w:pPr>
        <w:pStyle w:val="TOC2"/>
        <w:tabs>
          <w:tab w:val="right" w:leader="dot" w:pos="9350"/>
        </w:tabs>
        <w:rPr>
          <w:rFonts w:ascii="Garamond" w:eastAsiaTheme="minorEastAsia" w:hAnsi="Garamond"/>
          <w:noProof/>
          <w:sz w:val="24"/>
          <w:szCs w:val="24"/>
          <w:lang w:eastAsia="zh-CN"/>
        </w:rPr>
      </w:pPr>
      <w:hyperlink w:anchor="_Toc84326969" w:history="1">
        <w:r w:rsidRPr="00C50BAF">
          <w:rPr>
            <w:rStyle w:val="Hyperlink"/>
            <w:rFonts w:ascii="Garamond" w:eastAsia="Times New Roman" w:hAnsi="Garamond"/>
            <w:b/>
            <w:bCs/>
            <w:noProof/>
          </w:rPr>
          <w:t>2.2 Membership Approval</w:t>
        </w:r>
        <w:r w:rsidRPr="00C50BAF">
          <w:rPr>
            <w:rFonts w:ascii="Garamond" w:hAnsi="Garamond"/>
            <w:noProof/>
            <w:webHidden/>
          </w:rPr>
          <w:tab/>
        </w:r>
        <w:r w:rsidRPr="00C50BAF">
          <w:rPr>
            <w:rFonts w:ascii="Garamond" w:hAnsi="Garamond"/>
            <w:noProof/>
            <w:webHidden/>
          </w:rPr>
          <w:fldChar w:fldCharType="begin"/>
        </w:r>
        <w:r w:rsidRPr="00C50BAF">
          <w:rPr>
            <w:rFonts w:ascii="Garamond" w:hAnsi="Garamond"/>
            <w:noProof/>
            <w:webHidden/>
          </w:rPr>
          <w:instrText xml:space="preserve"> PAGEREF _Toc84326969 \h </w:instrText>
        </w:r>
        <w:r w:rsidRPr="00C50BAF">
          <w:rPr>
            <w:rFonts w:ascii="Garamond" w:hAnsi="Garamond"/>
            <w:noProof/>
            <w:webHidden/>
          </w:rPr>
        </w:r>
        <w:r w:rsidRPr="00C50BAF">
          <w:rPr>
            <w:rFonts w:ascii="Garamond" w:hAnsi="Garamond"/>
            <w:noProof/>
            <w:webHidden/>
          </w:rPr>
          <w:fldChar w:fldCharType="separate"/>
        </w:r>
        <w:r w:rsidRPr="00C50BAF">
          <w:rPr>
            <w:rFonts w:ascii="Garamond" w:hAnsi="Garamond"/>
            <w:noProof/>
            <w:webHidden/>
          </w:rPr>
          <w:t>4</w:t>
        </w:r>
        <w:r w:rsidRPr="00C50BAF">
          <w:rPr>
            <w:rFonts w:ascii="Garamond" w:hAnsi="Garamond"/>
            <w:noProof/>
            <w:webHidden/>
          </w:rPr>
          <w:fldChar w:fldCharType="end"/>
        </w:r>
      </w:hyperlink>
    </w:p>
    <w:p w14:paraId="4603DD19" w14:textId="7182554B" w:rsidR="00C50BAF" w:rsidRPr="00C50BAF" w:rsidRDefault="00C50BAF">
      <w:pPr>
        <w:pStyle w:val="TOC2"/>
        <w:tabs>
          <w:tab w:val="right" w:leader="dot" w:pos="9350"/>
        </w:tabs>
        <w:rPr>
          <w:rFonts w:ascii="Garamond" w:eastAsiaTheme="minorEastAsia" w:hAnsi="Garamond"/>
          <w:noProof/>
          <w:sz w:val="24"/>
          <w:szCs w:val="24"/>
          <w:lang w:eastAsia="zh-CN"/>
        </w:rPr>
      </w:pPr>
      <w:hyperlink w:anchor="_Toc84326970" w:history="1">
        <w:r w:rsidRPr="00C50BAF">
          <w:rPr>
            <w:rStyle w:val="Hyperlink"/>
            <w:rFonts w:ascii="Garamond" w:eastAsia="Times New Roman" w:hAnsi="Garamond"/>
            <w:b/>
            <w:bCs/>
            <w:noProof/>
          </w:rPr>
          <w:t>2.3 Resignation from the Board</w:t>
        </w:r>
        <w:r w:rsidRPr="00C50BAF">
          <w:rPr>
            <w:rFonts w:ascii="Garamond" w:hAnsi="Garamond"/>
            <w:noProof/>
            <w:webHidden/>
          </w:rPr>
          <w:tab/>
        </w:r>
        <w:r w:rsidRPr="00C50BAF">
          <w:rPr>
            <w:rFonts w:ascii="Garamond" w:hAnsi="Garamond"/>
            <w:noProof/>
            <w:webHidden/>
          </w:rPr>
          <w:fldChar w:fldCharType="begin"/>
        </w:r>
        <w:r w:rsidRPr="00C50BAF">
          <w:rPr>
            <w:rFonts w:ascii="Garamond" w:hAnsi="Garamond"/>
            <w:noProof/>
            <w:webHidden/>
          </w:rPr>
          <w:instrText xml:space="preserve"> PAGEREF _Toc84326970 \h </w:instrText>
        </w:r>
        <w:r w:rsidRPr="00C50BAF">
          <w:rPr>
            <w:rFonts w:ascii="Garamond" w:hAnsi="Garamond"/>
            <w:noProof/>
            <w:webHidden/>
          </w:rPr>
        </w:r>
        <w:r w:rsidRPr="00C50BAF">
          <w:rPr>
            <w:rFonts w:ascii="Garamond" w:hAnsi="Garamond"/>
            <w:noProof/>
            <w:webHidden/>
          </w:rPr>
          <w:fldChar w:fldCharType="separate"/>
        </w:r>
        <w:r w:rsidRPr="00C50BAF">
          <w:rPr>
            <w:rFonts w:ascii="Garamond" w:hAnsi="Garamond"/>
            <w:noProof/>
            <w:webHidden/>
          </w:rPr>
          <w:t>4</w:t>
        </w:r>
        <w:r w:rsidRPr="00C50BAF">
          <w:rPr>
            <w:rFonts w:ascii="Garamond" w:hAnsi="Garamond"/>
            <w:noProof/>
            <w:webHidden/>
          </w:rPr>
          <w:fldChar w:fldCharType="end"/>
        </w:r>
      </w:hyperlink>
    </w:p>
    <w:p w14:paraId="1D45D57C" w14:textId="277FD280" w:rsidR="00C50BAF" w:rsidRPr="00C50BAF" w:rsidRDefault="00C50BAF">
      <w:pPr>
        <w:pStyle w:val="TOC2"/>
        <w:tabs>
          <w:tab w:val="right" w:leader="dot" w:pos="9350"/>
        </w:tabs>
        <w:rPr>
          <w:rFonts w:ascii="Garamond" w:eastAsiaTheme="minorEastAsia" w:hAnsi="Garamond"/>
          <w:noProof/>
          <w:sz w:val="24"/>
          <w:szCs w:val="24"/>
          <w:lang w:eastAsia="zh-CN"/>
        </w:rPr>
      </w:pPr>
      <w:hyperlink w:anchor="_Toc84326971" w:history="1">
        <w:r w:rsidRPr="00C50BAF">
          <w:rPr>
            <w:rStyle w:val="Hyperlink"/>
            <w:rFonts w:ascii="Garamond" w:eastAsia="Times New Roman" w:hAnsi="Garamond"/>
            <w:b/>
            <w:bCs/>
            <w:noProof/>
          </w:rPr>
          <w:t>2.4 Change in Member’s Affiliation</w:t>
        </w:r>
        <w:r w:rsidRPr="00C50BAF">
          <w:rPr>
            <w:rFonts w:ascii="Garamond" w:hAnsi="Garamond"/>
            <w:noProof/>
            <w:webHidden/>
          </w:rPr>
          <w:tab/>
        </w:r>
        <w:r w:rsidRPr="00C50BAF">
          <w:rPr>
            <w:rFonts w:ascii="Garamond" w:hAnsi="Garamond"/>
            <w:noProof/>
            <w:webHidden/>
          </w:rPr>
          <w:fldChar w:fldCharType="begin"/>
        </w:r>
        <w:r w:rsidRPr="00C50BAF">
          <w:rPr>
            <w:rFonts w:ascii="Garamond" w:hAnsi="Garamond"/>
            <w:noProof/>
            <w:webHidden/>
          </w:rPr>
          <w:instrText xml:space="preserve"> PAGEREF _Toc84326971 \h </w:instrText>
        </w:r>
        <w:r w:rsidRPr="00C50BAF">
          <w:rPr>
            <w:rFonts w:ascii="Garamond" w:hAnsi="Garamond"/>
            <w:noProof/>
            <w:webHidden/>
          </w:rPr>
        </w:r>
        <w:r w:rsidRPr="00C50BAF">
          <w:rPr>
            <w:rFonts w:ascii="Garamond" w:hAnsi="Garamond"/>
            <w:noProof/>
            <w:webHidden/>
          </w:rPr>
          <w:fldChar w:fldCharType="separate"/>
        </w:r>
        <w:r w:rsidRPr="00C50BAF">
          <w:rPr>
            <w:rFonts w:ascii="Garamond" w:hAnsi="Garamond"/>
            <w:noProof/>
            <w:webHidden/>
          </w:rPr>
          <w:t>5</w:t>
        </w:r>
        <w:r w:rsidRPr="00C50BAF">
          <w:rPr>
            <w:rFonts w:ascii="Garamond" w:hAnsi="Garamond"/>
            <w:noProof/>
            <w:webHidden/>
          </w:rPr>
          <w:fldChar w:fldCharType="end"/>
        </w:r>
      </w:hyperlink>
    </w:p>
    <w:p w14:paraId="1B1BC1E0" w14:textId="0A1CE5B6" w:rsidR="00C50BAF" w:rsidRPr="00C50BAF" w:rsidRDefault="00C50BAF">
      <w:pPr>
        <w:pStyle w:val="TOC2"/>
        <w:tabs>
          <w:tab w:val="right" w:leader="dot" w:pos="9350"/>
        </w:tabs>
        <w:rPr>
          <w:rFonts w:ascii="Garamond" w:eastAsiaTheme="minorEastAsia" w:hAnsi="Garamond"/>
          <w:noProof/>
          <w:sz w:val="24"/>
          <w:szCs w:val="24"/>
          <w:lang w:eastAsia="zh-CN"/>
        </w:rPr>
      </w:pPr>
      <w:hyperlink w:anchor="_Toc84326972" w:history="1">
        <w:r w:rsidRPr="00C50BAF">
          <w:rPr>
            <w:rStyle w:val="Hyperlink"/>
            <w:rFonts w:ascii="Garamond" w:eastAsia="Times New Roman" w:hAnsi="Garamond"/>
            <w:b/>
            <w:bCs/>
            <w:noProof/>
          </w:rPr>
          <w:t>2.5 Board Member Professional Conduct Guidance</w:t>
        </w:r>
        <w:r w:rsidRPr="00C50BAF">
          <w:rPr>
            <w:rFonts w:ascii="Garamond" w:hAnsi="Garamond"/>
            <w:noProof/>
            <w:webHidden/>
          </w:rPr>
          <w:tab/>
        </w:r>
        <w:r w:rsidRPr="00C50BAF">
          <w:rPr>
            <w:rFonts w:ascii="Garamond" w:hAnsi="Garamond"/>
            <w:noProof/>
            <w:webHidden/>
          </w:rPr>
          <w:fldChar w:fldCharType="begin"/>
        </w:r>
        <w:r w:rsidRPr="00C50BAF">
          <w:rPr>
            <w:rFonts w:ascii="Garamond" w:hAnsi="Garamond"/>
            <w:noProof/>
            <w:webHidden/>
          </w:rPr>
          <w:instrText xml:space="preserve"> PAGEREF _Toc84326972 \h </w:instrText>
        </w:r>
        <w:r w:rsidRPr="00C50BAF">
          <w:rPr>
            <w:rFonts w:ascii="Garamond" w:hAnsi="Garamond"/>
            <w:noProof/>
            <w:webHidden/>
          </w:rPr>
        </w:r>
        <w:r w:rsidRPr="00C50BAF">
          <w:rPr>
            <w:rFonts w:ascii="Garamond" w:hAnsi="Garamond"/>
            <w:noProof/>
            <w:webHidden/>
          </w:rPr>
          <w:fldChar w:fldCharType="separate"/>
        </w:r>
        <w:r w:rsidRPr="00C50BAF">
          <w:rPr>
            <w:rFonts w:ascii="Garamond" w:hAnsi="Garamond"/>
            <w:noProof/>
            <w:webHidden/>
          </w:rPr>
          <w:t>5</w:t>
        </w:r>
        <w:r w:rsidRPr="00C50BAF">
          <w:rPr>
            <w:rFonts w:ascii="Garamond" w:hAnsi="Garamond"/>
            <w:noProof/>
            <w:webHidden/>
          </w:rPr>
          <w:fldChar w:fldCharType="end"/>
        </w:r>
      </w:hyperlink>
    </w:p>
    <w:p w14:paraId="12E98153" w14:textId="0EB6BF3C" w:rsidR="00C50BAF" w:rsidRPr="00C50BAF" w:rsidRDefault="00C50BAF">
      <w:pPr>
        <w:pStyle w:val="TOC2"/>
        <w:tabs>
          <w:tab w:val="right" w:leader="dot" w:pos="9350"/>
        </w:tabs>
        <w:rPr>
          <w:rFonts w:ascii="Garamond" w:eastAsiaTheme="minorEastAsia" w:hAnsi="Garamond"/>
          <w:noProof/>
          <w:sz w:val="24"/>
          <w:szCs w:val="24"/>
          <w:lang w:eastAsia="zh-CN"/>
        </w:rPr>
      </w:pPr>
      <w:hyperlink w:anchor="_Toc84326973" w:history="1">
        <w:r w:rsidRPr="00C50BAF">
          <w:rPr>
            <w:rStyle w:val="Hyperlink"/>
            <w:rFonts w:ascii="Garamond" w:eastAsia="Times New Roman" w:hAnsi="Garamond"/>
            <w:b/>
            <w:bCs/>
            <w:noProof/>
          </w:rPr>
          <w:t>2.6 Removing Board Members</w:t>
        </w:r>
        <w:r w:rsidRPr="00C50BAF">
          <w:rPr>
            <w:rFonts w:ascii="Garamond" w:hAnsi="Garamond"/>
            <w:noProof/>
            <w:webHidden/>
          </w:rPr>
          <w:tab/>
        </w:r>
        <w:r w:rsidRPr="00C50BAF">
          <w:rPr>
            <w:rFonts w:ascii="Garamond" w:hAnsi="Garamond"/>
            <w:noProof/>
            <w:webHidden/>
          </w:rPr>
          <w:fldChar w:fldCharType="begin"/>
        </w:r>
        <w:r w:rsidRPr="00C50BAF">
          <w:rPr>
            <w:rFonts w:ascii="Garamond" w:hAnsi="Garamond"/>
            <w:noProof/>
            <w:webHidden/>
          </w:rPr>
          <w:instrText xml:space="preserve"> PAGEREF _Toc84326973 \h </w:instrText>
        </w:r>
        <w:r w:rsidRPr="00C50BAF">
          <w:rPr>
            <w:rFonts w:ascii="Garamond" w:hAnsi="Garamond"/>
            <w:noProof/>
            <w:webHidden/>
          </w:rPr>
        </w:r>
        <w:r w:rsidRPr="00C50BAF">
          <w:rPr>
            <w:rFonts w:ascii="Garamond" w:hAnsi="Garamond"/>
            <w:noProof/>
            <w:webHidden/>
          </w:rPr>
          <w:fldChar w:fldCharType="separate"/>
        </w:r>
        <w:r w:rsidRPr="00C50BAF">
          <w:rPr>
            <w:rFonts w:ascii="Garamond" w:hAnsi="Garamond"/>
            <w:noProof/>
            <w:webHidden/>
          </w:rPr>
          <w:t>5</w:t>
        </w:r>
        <w:r w:rsidRPr="00C50BAF">
          <w:rPr>
            <w:rFonts w:ascii="Garamond" w:hAnsi="Garamond"/>
            <w:noProof/>
            <w:webHidden/>
          </w:rPr>
          <w:fldChar w:fldCharType="end"/>
        </w:r>
      </w:hyperlink>
    </w:p>
    <w:p w14:paraId="2313038D" w14:textId="2BF78836" w:rsidR="00C50BAF" w:rsidRPr="00C50BAF" w:rsidRDefault="00C50BAF">
      <w:pPr>
        <w:pStyle w:val="TOC2"/>
        <w:tabs>
          <w:tab w:val="right" w:leader="dot" w:pos="9350"/>
        </w:tabs>
        <w:rPr>
          <w:rFonts w:ascii="Garamond" w:eastAsiaTheme="minorEastAsia" w:hAnsi="Garamond"/>
          <w:noProof/>
          <w:sz w:val="24"/>
          <w:szCs w:val="24"/>
          <w:lang w:eastAsia="zh-CN"/>
        </w:rPr>
      </w:pPr>
      <w:hyperlink w:anchor="_Toc84326974" w:history="1">
        <w:r w:rsidRPr="00C50BAF">
          <w:rPr>
            <w:rStyle w:val="Hyperlink"/>
            <w:rFonts w:ascii="Garamond" w:eastAsia="Times New Roman" w:hAnsi="Garamond"/>
            <w:b/>
            <w:bCs/>
            <w:noProof/>
          </w:rPr>
          <w:t>2.8 Recognition of Former Members</w:t>
        </w:r>
        <w:r w:rsidRPr="00C50BAF">
          <w:rPr>
            <w:rFonts w:ascii="Garamond" w:hAnsi="Garamond"/>
            <w:noProof/>
            <w:webHidden/>
          </w:rPr>
          <w:tab/>
        </w:r>
        <w:r w:rsidRPr="00C50BAF">
          <w:rPr>
            <w:rFonts w:ascii="Garamond" w:hAnsi="Garamond"/>
            <w:noProof/>
            <w:webHidden/>
          </w:rPr>
          <w:fldChar w:fldCharType="begin"/>
        </w:r>
        <w:r w:rsidRPr="00C50BAF">
          <w:rPr>
            <w:rFonts w:ascii="Garamond" w:hAnsi="Garamond"/>
            <w:noProof/>
            <w:webHidden/>
          </w:rPr>
          <w:instrText xml:space="preserve"> PAGEREF _Toc84326974 \h </w:instrText>
        </w:r>
        <w:r w:rsidRPr="00C50BAF">
          <w:rPr>
            <w:rFonts w:ascii="Garamond" w:hAnsi="Garamond"/>
            <w:noProof/>
            <w:webHidden/>
          </w:rPr>
        </w:r>
        <w:r w:rsidRPr="00C50BAF">
          <w:rPr>
            <w:rFonts w:ascii="Garamond" w:hAnsi="Garamond"/>
            <w:noProof/>
            <w:webHidden/>
          </w:rPr>
          <w:fldChar w:fldCharType="separate"/>
        </w:r>
        <w:r w:rsidRPr="00C50BAF">
          <w:rPr>
            <w:rFonts w:ascii="Garamond" w:hAnsi="Garamond"/>
            <w:noProof/>
            <w:webHidden/>
          </w:rPr>
          <w:t>5</w:t>
        </w:r>
        <w:r w:rsidRPr="00C50BAF">
          <w:rPr>
            <w:rFonts w:ascii="Garamond" w:hAnsi="Garamond"/>
            <w:noProof/>
            <w:webHidden/>
          </w:rPr>
          <w:fldChar w:fldCharType="end"/>
        </w:r>
      </w:hyperlink>
    </w:p>
    <w:p w14:paraId="2B7C0D1E" w14:textId="41B5AF44" w:rsidR="00C50BAF" w:rsidRPr="00C50BAF" w:rsidRDefault="00C50BAF">
      <w:pPr>
        <w:pStyle w:val="TOC2"/>
        <w:tabs>
          <w:tab w:val="right" w:leader="dot" w:pos="9350"/>
        </w:tabs>
        <w:rPr>
          <w:rFonts w:ascii="Garamond" w:eastAsiaTheme="minorEastAsia" w:hAnsi="Garamond"/>
          <w:noProof/>
          <w:sz w:val="24"/>
          <w:szCs w:val="24"/>
          <w:lang w:eastAsia="zh-CN"/>
        </w:rPr>
      </w:pPr>
      <w:hyperlink w:anchor="_Toc84326975" w:history="1">
        <w:r w:rsidRPr="00C50BAF">
          <w:rPr>
            <w:rStyle w:val="Hyperlink"/>
            <w:rFonts w:ascii="Garamond" w:eastAsia="Times New Roman" w:hAnsi="Garamond"/>
            <w:b/>
            <w:bCs/>
            <w:noProof/>
          </w:rPr>
          <w:t>2.9 Term Limits</w:t>
        </w:r>
        <w:r w:rsidRPr="00C50BAF">
          <w:rPr>
            <w:rFonts w:ascii="Garamond" w:hAnsi="Garamond"/>
            <w:noProof/>
            <w:webHidden/>
          </w:rPr>
          <w:tab/>
        </w:r>
        <w:r w:rsidRPr="00C50BAF">
          <w:rPr>
            <w:rFonts w:ascii="Garamond" w:hAnsi="Garamond"/>
            <w:noProof/>
            <w:webHidden/>
          </w:rPr>
          <w:fldChar w:fldCharType="begin"/>
        </w:r>
        <w:r w:rsidRPr="00C50BAF">
          <w:rPr>
            <w:rFonts w:ascii="Garamond" w:hAnsi="Garamond"/>
            <w:noProof/>
            <w:webHidden/>
          </w:rPr>
          <w:instrText xml:space="preserve"> PAGEREF _Toc84326975 \h </w:instrText>
        </w:r>
        <w:r w:rsidRPr="00C50BAF">
          <w:rPr>
            <w:rFonts w:ascii="Garamond" w:hAnsi="Garamond"/>
            <w:noProof/>
            <w:webHidden/>
          </w:rPr>
        </w:r>
        <w:r w:rsidRPr="00C50BAF">
          <w:rPr>
            <w:rFonts w:ascii="Garamond" w:hAnsi="Garamond"/>
            <w:noProof/>
            <w:webHidden/>
          </w:rPr>
          <w:fldChar w:fldCharType="separate"/>
        </w:r>
        <w:r w:rsidRPr="00C50BAF">
          <w:rPr>
            <w:rFonts w:ascii="Garamond" w:hAnsi="Garamond"/>
            <w:noProof/>
            <w:webHidden/>
          </w:rPr>
          <w:t>6</w:t>
        </w:r>
        <w:r w:rsidRPr="00C50BAF">
          <w:rPr>
            <w:rFonts w:ascii="Garamond" w:hAnsi="Garamond"/>
            <w:noProof/>
            <w:webHidden/>
          </w:rPr>
          <w:fldChar w:fldCharType="end"/>
        </w:r>
      </w:hyperlink>
    </w:p>
    <w:p w14:paraId="51100A05" w14:textId="698380E4" w:rsidR="00C50BAF" w:rsidRPr="00C50BAF" w:rsidRDefault="00C50BAF">
      <w:pPr>
        <w:pStyle w:val="TOC2"/>
        <w:tabs>
          <w:tab w:val="right" w:leader="dot" w:pos="9350"/>
        </w:tabs>
        <w:rPr>
          <w:rFonts w:ascii="Garamond" w:eastAsiaTheme="minorEastAsia" w:hAnsi="Garamond"/>
          <w:noProof/>
          <w:sz w:val="24"/>
          <w:szCs w:val="24"/>
          <w:lang w:eastAsia="zh-CN"/>
        </w:rPr>
      </w:pPr>
      <w:hyperlink w:anchor="_Toc84326976" w:history="1">
        <w:r w:rsidRPr="00C50BAF">
          <w:rPr>
            <w:rStyle w:val="Hyperlink"/>
            <w:rFonts w:ascii="Garamond" w:eastAsia="Times New Roman" w:hAnsi="Garamond"/>
            <w:b/>
            <w:bCs/>
            <w:noProof/>
          </w:rPr>
          <w:t>2.10 Voting Mechanics</w:t>
        </w:r>
        <w:r w:rsidRPr="00C50BAF">
          <w:rPr>
            <w:rFonts w:ascii="Garamond" w:hAnsi="Garamond"/>
            <w:noProof/>
            <w:webHidden/>
          </w:rPr>
          <w:tab/>
        </w:r>
        <w:r w:rsidRPr="00C50BAF">
          <w:rPr>
            <w:rFonts w:ascii="Garamond" w:hAnsi="Garamond"/>
            <w:noProof/>
            <w:webHidden/>
          </w:rPr>
          <w:fldChar w:fldCharType="begin"/>
        </w:r>
        <w:r w:rsidRPr="00C50BAF">
          <w:rPr>
            <w:rFonts w:ascii="Garamond" w:hAnsi="Garamond"/>
            <w:noProof/>
            <w:webHidden/>
          </w:rPr>
          <w:instrText xml:space="preserve"> PAGEREF _Toc84326976 \h </w:instrText>
        </w:r>
        <w:r w:rsidRPr="00C50BAF">
          <w:rPr>
            <w:rFonts w:ascii="Garamond" w:hAnsi="Garamond"/>
            <w:noProof/>
            <w:webHidden/>
          </w:rPr>
        </w:r>
        <w:r w:rsidRPr="00C50BAF">
          <w:rPr>
            <w:rFonts w:ascii="Garamond" w:hAnsi="Garamond"/>
            <w:noProof/>
            <w:webHidden/>
          </w:rPr>
          <w:fldChar w:fldCharType="separate"/>
        </w:r>
        <w:r w:rsidRPr="00C50BAF">
          <w:rPr>
            <w:rFonts w:ascii="Garamond" w:hAnsi="Garamond"/>
            <w:noProof/>
            <w:webHidden/>
          </w:rPr>
          <w:t>6</w:t>
        </w:r>
        <w:r w:rsidRPr="00C50BAF">
          <w:rPr>
            <w:rFonts w:ascii="Garamond" w:hAnsi="Garamond"/>
            <w:noProof/>
            <w:webHidden/>
          </w:rPr>
          <w:fldChar w:fldCharType="end"/>
        </w:r>
      </w:hyperlink>
    </w:p>
    <w:p w14:paraId="6F5D3EA6" w14:textId="507C84AC" w:rsidR="00C50BAF" w:rsidRPr="00C50BAF" w:rsidRDefault="00C50BAF">
      <w:pPr>
        <w:pStyle w:val="TOC2"/>
        <w:tabs>
          <w:tab w:val="right" w:leader="dot" w:pos="9350"/>
        </w:tabs>
        <w:rPr>
          <w:rFonts w:ascii="Garamond" w:eastAsiaTheme="minorEastAsia" w:hAnsi="Garamond"/>
          <w:noProof/>
          <w:sz w:val="24"/>
          <w:szCs w:val="24"/>
          <w:lang w:eastAsia="zh-CN"/>
        </w:rPr>
      </w:pPr>
      <w:hyperlink w:anchor="_Toc84326977" w:history="1">
        <w:r w:rsidRPr="00C50BAF">
          <w:rPr>
            <w:rStyle w:val="Hyperlink"/>
            <w:rFonts w:ascii="Garamond" w:eastAsia="Times New Roman" w:hAnsi="Garamond"/>
            <w:b/>
            <w:bCs/>
            <w:noProof/>
          </w:rPr>
          <w:t>2.11 Board Meetings</w:t>
        </w:r>
        <w:r w:rsidRPr="00C50BAF">
          <w:rPr>
            <w:rFonts w:ascii="Garamond" w:hAnsi="Garamond"/>
            <w:noProof/>
            <w:webHidden/>
          </w:rPr>
          <w:tab/>
        </w:r>
        <w:r w:rsidRPr="00C50BAF">
          <w:rPr>
            <w:rFonts w:ascii="Garamond" w:hAnsi="Garamond"/>
            <w:noProof/>
            <w:webHidden/>
          </w:rPr>
          <w:fldChar w:fldCharType="begin"/>
        </w:r>
        <w:r w:rsidRPr="00C50BAF">
          <w:rPr>
            <w:rFonts w:ascii="Garamond" w:hAnsi="Garamond"/>
            <w:noProof/>
            <w:webHidden/>
          </w:rPr>
          <w:instrText xml:space="preserve"> PAGEREF _Toc84326977 \h </w:instrText>
        </w:r>
        <w:r w:rsidRPr="00C50BAF">
          <w:rPr>
            <w:rFonts w:ascii="Garamond" w:hAnsi="Garamond"/>
            <w:noProof/>
            <w:webHidden/>
          </w:rPr>
        </w:r>
        <w:r w:rsidRPr="00C50BAF">
          <w:rPr>
            <w:rFonts w:ascii="Garamond" w:hAnsi="Garamond"/>
            <w:noProof/>
            <w:webHidden/>
          </w:rPr>
          <w:fldChar w:fldCharType="separate"/>
        </w:r>
        <w:r w:rsidRPr="00C50BAF">
          <w:rPr>
            <w:rFonts w:ascii="Garamond" w:hAnsi="Garamond"/>
            <w:noProof/>
            <w:webHidden/>
          </w:rPr>
          <w:t>7</w:t>
        </w:r>
        <w:r w:rsidRPr="00C50BAF">
          <w:rPr>
            <w:rFonts w:ascii="Garamond" w:hAnsi="Garamond"/>
            <w:noProof/>
            <w:webHidden/>
          </w:rPr>
          <w:fldChar w:fldCharType="end"/>
        </w:r>
      </w:hyperlink>
    </w:p>
    <w:p w14:paraId="67396887" w14:textId="518FB744" w:rsidR="00C50BAF" w:rsidRPr="00C50BAF" w:rsidRDefault="00C50BAF">
      <w:pPr>
        <w:pStyle w:val="TOC2"/>
        <w:tabs>
          <w:tab w:val="right" w:leader="dot" w:pos="9350"/>
        </w:tabs>
        <w:rPr>
          <w:rFonts w:ascii="Garamond" w:eastAsiaTheme="minorEastAsia" w:hAnsi="Garamond"/>
          <w:noProof/>
          <w:sz w:val="24"/>
          <w:szCs w:val="24"/>
          <w:lang w:eastAsia="zh-CN"/>
        </w:rPr>
      </w:pPr>
      <w:hyperlink w:anchor="_Toc84326978" w:history="1">
        <w:r w:rsidRPr="00C50BAF">
          <w:rPr>
            <w:rStyle w:val="Hyperlink"/>
            <w:rFonts w:ascii="Garamond" w:eastAsia="Times New Roman" w:hAnsi="Garamond"/>
            <w:b/>
            <w:bCs/>
            <w:noProof/>
          </w:rPr>
          <w:t>2.12 Secretariat</w:t>
        </w:r>
        <w:r w:rsidRPr="00C50BAF">
          <w:rPr>
            <w:rFonts w:ascii="Garamond" w:hAnsi="Garamond"/>
            <w:noProof/>
            <w:webHidden/>
          </w:rPr>
          <w:tab/>
        </w:r>
        <w:r w:rsidRPr="00C50BAF">
          <w:rPr>
            <w:rFonts w:ascii="Garamond" w:hAnsi="Garamond"/>
            <w:noProof/>
            <w:webHidden/>
          </w:rPr>
          <w:fldChar w:fldCharType="begin"/>
        </w:r>
        <w:r w:rsidRPr="00C50BAF">
          <w:rPr>
            <w:rFonts w:ascii="Garamond" w:hAnsi="Garamond"/>
            <w:noProof/>
            <w:webHidden/>
          </w:rPr>
          <w:instrText xml:space="preserve"> PAGEREF _Toc84326978 \h </w:instrText>
        </w:r>
        <w:r w:rsidRPr="00C50BAF">
          <w:rPr>
            <w:rFonts w:ascii="Garamond" w:hAnsi="Garamond"/>
            <w:noProof/>
            <w:webHidden/>
          </w:rPr>
        </w:r>
        <w:r w:rsidRPr="00C50BAF">
          <w:rPr>
            <w:rFonts w:ascii="Garamond" w:hAnsi="Garamond"/>
            <w:noProof/>
            <w:webHidden/>
          </w:rPr>
          <w:fldChar w:fldCharType="separate"/>
        </w:r>
        <w:r w:rsidRPr="00C50BAF">
          <w:rPr>
            <w:rFonts w:ascii="Garamond" w:hAnsi="Garamond"/>
            <w:noProof/>
            <w:webHidden/>
          </w:rPr>
          <w:t>7</w:t>
        </w:r>
        <w:r w:rsidRPr="00C50BAF">
          <w:rPr>
            <w:rFonts w:ascii="Garamond" w:hAnsi="Garamond"/>
            <w:noProof/>
            <w:webHidden/>
          </w:rPr>
          <w:fldChar w:fldCharType="end"/>
        </w:r>
      </w:hyperlink>
    </w:p>
    <w:p w14:paraId="206BF78F" w14:textId="0BD4986B" w:rsidR="00C50BAF" w:rsidRPr="00C50BAF" w:rsidRDefault="00C50BAF">
      <w:pPr>
        <w:pStyle w:val="TOC2"/>
        <w:tabs>
          <w:tab w:val="right" w:leader="dot" w:pos="9350"/>
        </w:tabs>
        <w:rPr>
          <w:rFonts w:ascii="Garamond" w:eastAsiaTheme="minorEastAsia" w:hAnsi="Garamond"/>
          <w:noProof/>
          <w:sz w:val="24"/>
          <w:szCs w:val="24"/>
          <w:lang w:eastAsia="zh-CN"/>
        </w:rPr>
      </w:pPr>
      <w:hyperlink w:anchor="_Toc84326979" w:history="1">
        <w:r w:rsidRPr="00C50BAF">
          <w:rPr>
            <w:rStyle w:val="Hyperlink"/>
            <w:rFonts w:ascii="Garamond" w:eastAsia="Times New Roman" w:hAnsi="Garamond"/>
            <w:b/>
            <w:bCs/>
            <w:noProof/>
          </w:rPr>
          <w:t>2.12 Working Groups</w:t>
        </w:r>
        <w:r w:rsidRPr="00C50BAF">
          <w:rPr>
            <w:rFonts w:ascii="Garamond" w:hAnsi="Garamond"/>
            <w:noProof/>
            <w:webHidden/>
          </w:rPr>
          <w:tab/>
        </w:r>
        <w:r w:rsidRPr="00C50BAF">
          <w:rPr>
            <w:rFonts w:ascii="Garamond" w:hAnsi="Garamond"/>
            <w:noProof/>
            <w:webHidden/>
          </w:rPr>
          <w:fldChar w:fldCharType="begin"/>
        </w:r>
        <w:r w:rsidRPr="00C50BAF">
          <w:rPr>
            <w:rFonts w:ascii="Garamond" w:hAnsi="Garamond"/>
            <w:noProof/>
            <w:webHidden/>
          </w:rPr>
          <w:instrText xml:space="preserve"> PAGEREF _Toc84326979 \h </w:instrText>
        </w:r>
        <w:r w:rsidRPr="00C50BAF">
          <w:rPr>
            <w:rFonts w:ascii="Garamond" w:hAnsi="Garamond"/>
            <w:noProof/>
            <w:webHidden/>
          </w:rPr>
        </w:r>
        <w:r w:rsidRPr="00C50BAF">
          <w:rPr>
            <w:rFonts w:ascii="Garamond" w:hAnsi="Garamond"/>
            <w:noProof/>
            <w:webHidden/>
          </w:rPr>
          <w:fldChar w:fldCharType="separate"/>
        </w:r>
        <w:r w:rsidRPr="00C50BAF">
          <w:rPr>
            <w:rFonts w:ascii="Garamond" w:hAnsi="Garamond"/>
            <w:noProof/>
            <w:webHidden/>
          </w:rPr>
          <w:t>7</w:t>
        </w:r>
        <w:r w:rsidRPr="00C50BAF">
          <w:rPr>
            <w:rFonts w:ascii="Garamond" w:hAnsi="Garamond"/>
            <w:noProof/>
            <w:webHidden/>
          </w:rPr>
          <w:fldChar w:fldCharType="end"/>
        </w:r>
      </w:hyperlink>
    </w:p>
    <w:p w14:paraId="6904EDBB" w14:textId="47D6935E" w:rsidR="00C50BAF" w:rsidRPr="00C50BAF" w:rsidRDefault="00C50BAF">
      <w:pPr>
        <w:pStyle w:val="TOC2"/>
        <w:tabs>
          <w:tab w:val="right" w:leader="dot" w:pos="9350"/>
        </w:tabs>
        <w:rPr>
          <w:rFonts w:ascii="Garamond" w:eastAsiaTheme="minorEastAsia" w:hAnsi="Garamond"/>
          <w:noProof/>
          <w:sz w:val="24"/>
          <w:szCs w:val="24"/>
          <w:lang w:eastAsia="zh-CN"/>
        </w:rPr>
      </w:pPr>
      <w:hyperlink w:anchor="_Toc84326980" w:history="1">
        <w:r w:rsidRPr="00C50BAF">
          <w:rPr>
            <w:rStyle w:val="Hyperlink"/>
            <w:rFonts w:ascii="Garamond" w:eastAsia="Times New Roman" w:hAnsi="Garamond"/>
            <w:b/>
            <w:bCs/>
            <w:noProof/>
          </w:rPr>
          <w:t>2.13 Charter Exceptions</w:t>
        </w:r>
        <w:r w:rsidRPr="00C50BAF">
          <w:rPr>
            <w:rFonts w:ascii="Garamond" w:hAnsi="Garamond"/>
            <w:noProof/>
            <w:webHidden/>
          </w:rPr>
          <w:tab/>
        </w:r>
        <w:r w:rsidRPr="00C50BAF">
          <w:rPr>
            <w:rFonts w:ascii="Garamond" w:hAnsi="Garamond"/>
            <w:noProof/>
            <w:webHidden/>
          </w:rPr>
          <w:fldChar w:fldCharType="begin"/>
        </w:r>
        <w:r w:rsidRPr="00C50BAF">
          <w:rPr>
            <w:rFonts w:ascii="Garamond" w:hAnsi="Garamond"/>
            <w:noProof/>
            <w:webHidden/>
          </w:rPr>
          <w:instrText xml:space="preserve"> PAGEREF _Toc84326980 \h </w:instrText>
        </w:r>
        <w:r w:rsidRPr="00C50BAF">
          <w:rPr>
            <w:rFonts w:ascii="Garamond" w:hAnsi="Garamond"/>
            <w:noProof/>
            <w:webHidden/>
          </w:rPr>
        </w:r>
        <w:r w:rsidRPr="00C50BAF">
          <w:rPr>
            <w:rFonts w:ascii="Garamond" w:hAnsi="Garamond"/>
            <w:noProof/>
            <w:webHidden/>
          </w:rPr>
          <w:fldChar w:fldCharType="separate"/>
        </w:r>
        <w:r w:rsidRPr="00C50BAF">
          <w:rPr>
            <w:rFonts w:ascii="Garamond" w:hAnsi="Garamond"/>
            <w:noProof/>
            <w:webHidden/>
          </w:rPr>
          <w:t>9</w:t>
        </w:r>
        <w:r w:rsidRPr="00C50BAF">
          <w:rPr>
            <w:rFonts w:ascii="Garamond" w:hAnsi="Garamond"/>
            <w:noProof/>
            <w:webHidden/>
          </w:rPr>
          <w:fldChar w:fldCharType="end"/>
        </w:r>
      </w:hyperlink>
    </w:p>
    <w:p w14:paraId="7D211564" w14:textId="2C0BDDBF" w:rsidR="00C50BAF" w:rsidRPr="00C50BAF" w:rsidRDefault="00C50BAF">
      <w:pPr>
        <w:pStyle w:val="TOC1"/>
        <w:tabs>
          <w:tab w:val="right" w:leader="dot" w:pos="9350"/>
        </w:tabs>
        <w:rPr>
          <w:rFonts w:ascii="Garamond" w:eastAsiaTheme="minorEastAsia" w:hAnsi="Garamond"/>
          <w:noProof/>
          <w:sz w:val="24"/>
          <w:szCs w:val="24"/>
          <w:lang w:eastAsia="zh-CN"/>
        </w:rPr>
      </w:pPr>
      <w:hyperlink w:anchor="_Toc84326981" w:history="1">
        <w:r w:rsidRPr="00C50BAF">
          <w:rPr>
            <w:rStyle w:val="Hyperlink"/>
            <w:rFonts w:ascii="Garamond" w:eastAsia="Times New Roman" w:hAnsi="Garamond"/>
            <w:b/>
            <w:bCs/>
            <w:noProof/>
          </w:rPr>
          <w:t>3. Board Charter Review</w:t>
        </w:r>
        <w:r w:rsidRPr="00C50BAF">
          <w:rPr>
            <w:rFonts w:ascii="Garamond" w:hAnsi="Garamond"/>
            <w:noProof/>
            <w:webHidden/>
          </w:rPr>
          <w:tab/>
        </w:r>
        <w:r w:rsidRPr="00C50BAF">
          <w:rPr>
            <w:rFonts w:ascii="Garamond" w:hAnsi="Garamond"/>
            <w:noProof/>
            <w:webHidden/>
          </w:rPr>
          <w:fldChar w:fldCharType="begin"/>
        </w:r>
        <w:r w:rsidRPr="00C50BAF">
          <w:rPr>
            <w:rFonts w:ascii="Garamond" w:hAnsi="Garamond"/>
            <w:noProof/>
            <w:webHidden/>
          </w:rPr>
          <w:instrText xml:space="preserve"> PAGEREF _Toc84326981 \h </w:instrText>
        </w:r>
        <w:r w:rsidRPr="00C50BAF">
          <w:rPr>
            <w:rFonts w:ascii="Garamond" w:hAnsi="Garamond"/>
            <w:noProof/>
            <w:webHidden/>
          </w:rPr>
        </w:r>
        <w:r w:rsidRPr="00C50BAF">
          <w:rPr>
            <w:rFonts w:ascii="Garamond" w:hAnsi="Garamond"/>
            <w:noProof/>
            <w:webHidden/>
          </w:rPr>
          <w:fldChar w:fldCharType="separate"/>
        </w:r>
        <w:r w:rsidRPr="00C50BAF">
          <w:rPr>
            <w:rFonts w:ascii="Garamond" w:hAnsi="Garamond"/>
            <w:noProof/>
            <w:webHidden/>
          </w:rPr>
          <w:t>9</w:t>
        </w:r>
        <w:r w:rsidRPr="00C50BAF">
          <w:rPr>
            <w:rFonts w:ascii="Garamond" w:hAnsi="Garamond"/>
            <w:noProof/>
            <w:webHidden/>
          </w:rPr>
          <w:fldChar w:fldCharType="end"/>
        </w:r>
      </w:hyperlink>
    </w:p>
    <w:p w14:paraId="793EA432" w14:textId="1B003492" w:rsidR="00C50BAF" w:rsidRPr="00C50BAF" w:rsidRDefault="00C50BAF">
      <w:pPr>
        <w:pStyle w:val="TOC2"/>
        <w:tabs>
          <w:tab w:val="right" w:leader="dot" w:pos="9350"/>
        </w:tabs>
        <w:rPr>
          <w:rFonts w:ascii="Garamond" w:eastAsiaTheme="minorEastAsia" w:hAnsi="Garamond"/>
          <w:noProof/>
          <w:sz w:val="24"/>
          <w:szCs w:val="24"/>
          <w:lang w:eastAsia="zh-CN"/>
        </w:rPr>
      </w:pPr>
      <w:hyperlink w:anchor="_Toc84326982" w:history="1">
        <w:r w:rsidRPr="00C50BAF">
          <w:rPr>
            <w:rStyle w:val="Hyperlink"/>
            <w:rFonts w:ascii="Garamond" w:eastAsia="Times New Roman" w:hAnsi="Garamond"/>
            <w:b/>
            <w:bCs/>
            <w:noProof/>
          </w:rPr>
          <w:t>3.1 Steps for Charter Review and Update</w:t>
        </w:r>
        <w:r w:rsidRPr="00C50BAF">
          <w:rPr>
            <w:rFonts w:ascii="Garamond" w:hAnsi="Garamond"/>
            <w:noProof/>
            <w:webHidden/>
          </w:rPr>
          <w:tab/>
        </w:r>
        <w:r w:rsidRPr="00C50BAF">
          <w:rPr>
            <w:rFonts w:ascii="Garamond" w:hAnsi="Garamond"/>
            <w:noProof/>
            <w:webHidden/>
          </w:rPr>
          <w:fldChar w:fldCharType="begin"/>
        </w:r>
        <w:r w:rsidRPr="00C50BAF">
          <w:rPr>
            <w:rFonts w:ascii="Garamond" w:hAnsi="Garamond"/>
            <w:noProof/>
            <w:webHidden/>
          </w:rPr>
          <w:instrText xml:space="preserve"> PAGEREF _Toc84326982 \h </w:instrText>
        </w:r>
        <w:r w:rsidRPr="00C50BAF">
          <w:rPr>
            <w:rFonts w:ascii="Garamond" w:hAnsi="Garamond"/>
            <w:noProof/>
            <w:webHidden/>
          </w:rPr>
        </w:r>
        <w:r w:rsidRPr="00C50BAF">
          <w:rPr>
            <w:rFonts w:ascii="Garamond" w:hAnsi="Garamond"/>
            <w:noProof/>
            <w:webHidden/>
          </w:rPr>
          <w:fldChar w:fldCharType="separate"/>
        </w:r>
        <w:r w:rsidRPr="00C50BAF">
          <w:rPr>
            <w:rFonts w:ascii="Garamond" w:hAnsi="Garamond"/>
            <w:noProof/>
            <w:webHidden/>
          </w:rPr>
          <w:t>9</w:t>
        </w:r>
        <w:r w:rsidRPr="00C50BAF">
          <w:rPr>
            <w:rFonts w:ascii="Garamond" w:hAnsi="Garamond"/>
            <w:noProof/>
            <w:webHidden/>
          </w:rPr>
          <w:fldChar w:fldCharType="end"/>
        </w:r>
      </w:hyperlink>
    </w:p>
    <w:p w14:paraId="1CDBDE97" w14:textId="6A66B8F3" w:rsidR="006F6640" w:rsidRPr="00C50BAF" w:rsidRDefault="0068460D" w:rsidP="006F6640">
      <w:pPr>
        <w:shd w:val="clear" w:color="auto" w:fill="FFFFFF"/>
        <w:rPr>
          <w:rFonts w:ascii="Garamond" w:eastAsia="Times New Roman" w:hAnsi="Garamond" w:cstheme="minorHAnsi"/>
          <w:color w:val="000000"/>
          <w:sz w:val="24"/>
          <w:szCs w:val="24"/>
        </w:rPr>
      </w:pPr>
      <w:r w:rsidRPr="00C50BAF">
        <w:rPr>
          <w:rFonts w:ascii="Garamond" w:eastAsia="Times New Roman" w:hAnsi="Garamond" w:cstheme="minorHAnsi"/>
          <w:color w:val="000000"/>
          <w:sz w:val="24"/>
          <w:szCs w:val="24"/>
        </w:rPr>
        <w:fldChar w:fldCharType="end"/>
      </w:r>
    </w:p>
    <w:p w14:paraId="1AB09B04" w14:textId="0437AFDD" w:rsidR="00793E48" w:rsidRPr="00C50BAF" w:rsidRDefault="00793E48" w:rsidP="006F6640">
      <w:pPr>
        <w:shd w:val="clear" w:color="auto" w:fill="FFFFFF"/>
        <w:rPr>
          <w:rFonts w:ascii="Garamond" w:eastAsia="Times New Roman" w:hAnsi="Garamond" w:cstheme="minorHAnsi"/>
          <w:color w:val="000000"/>
          <w:sz w:val="24"/>
          <w:szCs w:val="24"/>
        </w:rPr>
      </w:pPr>
    </w:p>
    <w:p w14:paraId="676268BB" w14:textId="4558B7A8" w:rsidR="00793E48" w:rsidRPr="00C50BAF" w:rsidRDefault="00793E48" w:rsidP="006F6640">
      <w:pPr>
        <w:shd w:val="clear" w:color="auto" w:fill="FFFFFF"/>
        <w:rPr>
          <w:rFonts w:ascii="Garamond" w:eastAsia="Times New Roman" w:hAnsi="Garamond" w:cstheme="minorHAnsi"/>
          <w:color w:val="000000"/>
          <w:sz w:val="24"/>
          <w:szCs w:val="24"/>
        </w:rPr>
      </w:pPr>
    </w:p>
    <w:p w14:paraId="778A8D2E" w14:textId="19572628" w:rsidR="00793E48" w:rsidRPr="00C50BAF" w:rsidRDefault="00793E48" w:rsidP="006F6640">
      <w:pPr>
        <w:shd w:val="clear" w:color="auto" w:fill="FFFFFF"/>
        <w:rPr>
          <w:rFonts w:ascii="Garamond" w:eastAsia="Times New Roman" w:hAnsi="Garamond" w:cstheme="minorHAnsi"/>
          <w:color w:val="000000"/>
          <w:sz w:val="24"/>
          <w:szCs w:val="24"/>
        </w:rPr>
      </w:pPr>
    </w:p>
    <w:p w14:paraId="3F5F9D87" w14:textId="522B2B71" w:rsidR="00793E48" w:rsidRPr="00C50BAF" w:rsidRDefault="00793E48" w:rsidP="006F6640">
      <w:pPr>
        <w:shd w:val="clear" w:color="auto" w:fill="FFFFFF"/>
        <w:rPr>
          <w:rFonts w:ascii="Garamond" w:eastAsia="Times New Roman" w:hAnsi="Garamond" w:cstheme="minorHAnsi"/>
          <w:color w:val="000000"/>
          <w:sz w:val="24"/>
          <w:szCs w:val="24"/>
        </w:rPr>
      </w:pPr>
    </w:p>
    <w:p w14:paraId="5D2E815D" w14:textId="5C25BB87" w:rsidR="00793E48" w:rsidRPr="00C50BAF" w:rsidRDefault="00793E48" w:rsidP="006F6640">
      <w:pPr>
        <w:shd w:val="clear" w:color="auto" w:fill="FFFFFF"/>
        <w:rPr>
          <w:rFonts w:ascii="Garamond" w:eastAsia="Times New Roman" w:hAnsi="Garamond" w:cstheme="minorHAnsi"/>
          <w:color w:val="000000"/>
          <w:sz w:val="24"/>
          <w:szCs w:val="24"/>
        </w:rPr>
      </w:pPr>
    </w:p>
    <w:p w14:paraId="2E9815B7" w14:textId="1B85E7FF" w:rsidR="00793E48" w:rsidRPr="00C50BAF" w:rsidRDefault="00793E48" w:rsidP="006F6640">
      <w:pPr>
        <w:shd w:val="clear" w:color="auto" w:fill="FFFFFF"/>
        <w:rPr>
          <w:rFonts w:ascii="Garamond" w:eastAsia="Times New Roman" w:hAnsi="Garamond" w:cstheme="minorHAnsi"/>
          <w:color w:val="000000"/>
          <w:sz w:val="24"/>
          <w:szCs w:val="24"/>
        </w:rPr>
      </w:pPr>
    </w:p>
    <w:p w14:paraId="7B21E54B" w14:textId="5E666F45" w:rsidR="00793E48" w:rsidRPr="00C50BAF" w:rsidRDefault="00793E48" w:rsidP="006F6640">
      <w:pPr>
        <w:shd w:val="clear" w:color="auto" w:fill="FFFFFF"/>
        <w:rPr>
          <w:rFonts w:ascii="Garamond" w:eastAsia="Times New Roman" w:hAnsi="Garamond" w:cstheme="minorHAnsi"/>
          <w:color w:val="000000"/>
          <w:sz w:val="24"/>
          <w:szCs w:val="24"/>
        </w:rPr>
      </w:pPr>
    </w:p>
    <w:p w14:paraId="1AC7A22E" w14:textId="77A578B4" w:rsidR="00793E48" w:rsidRPr="00C50BAF" w:rsidRDefault="00793E48" w:rsidP="006F6640">
      <w:pPr>
        <w:shd w:val="clear" w:color="auto" w:fill="FFFFFF"/>
        <w:rPr>
          <w:rFonts w:ascii="Garamond" w:eastAsia="Times New Roman" w:hAnsi="Garamond" w:cstheme="minorHAnsi"/>
          <w:color w:val="000000"/>
          <w:sz w:val="24"/>
          <w:szCs w:val="24"/>
        </w:rPr>
      </w:pPr>
    </w:p>
    <w:p w14:paraId="221481DC" w14:textId="77777777" w:rsidR="00793E48" w:rsidRPr="00C50BAF" w:rsidRDefault="00793E48" w:rsidP="006F6640">
      <w:pPr>
        <w:shd w:val="clear" w:color="auto" w:fill="FFFFFF"/>
        <w:rPr>
          <w:rFonts w:ascii="Garamond" w:eastAsia="Times New Roman" w:hAnsi="Garamond" w:cstheme="minorHAnsi"/>
          <w:color w:val="000000"/>
          <w:sz w:val="24"/>
          <w:szCs w:val="24"/>
        </w:rPr>
      </w:pPr>
    </w:p>
    <w:p w14:paraId="39F70C9D" w14:textId="77777777" w:rsidR="006F6640" w:rsidRPr="00C50BAF" w:rsidRDefault="006F6640" w:rsidP="006F6640">
      <w:pPr>
        <w:shd w:val="clear" w:color="auto" w:fill="FFFFFF"/>
        <w:rPr>
          <w:rFonts w:ascii="Garamond" w:eastAsia="Times New Roman" w:hAnsi="Garamond" w:cstheme="minorHAnsi"/>
          <w:color w:val="000000"/>
          <w:sz w:val="24"/>
          <w:szCs w:val="24"/>
        </w:rPr>
      </w:pPr>
    </w:p>
    <w:p w14:paraId="049C39CD" w14:textId="271D4C07" w:rsidR="006F6640" w:rsidRPr="00C50BAF" w:rsidRDefault="006F6640" w:rsidP="006F6640">
      <w:pPr>
        <w:shd w:val="clear" w:color="auto" w:fill="FFFFFF"/>
        <w:jc w:val="right"/>
        <w:rPr>
          <w:rFonts w:ascii="Garamond" w:eastAsia="Times New Roman" w:hAnsi="Garamond" w:cstheme="minorHAnsi"/>
          <w:color w:val="000000"/>
          <w:sz w:val="24"/>
          <w:szCs w:val="24"/>
        </w:rPr>
      </w:pPr>
    </w:p>
    <w:p w14:paraId="7862328E" w14:textId="1A6CC66F" w:rsidR="006F6640" w:rsidRPr="00C50BAF" w:rsidRDefault="006F6640" w:rsidP="0020450C">
      <w:pPr>
        <w:pStyle w:val="Heading1"/>
        <w:spacing w:after="120"/>
        <w:rPr>
          <w:rFonts w:ascii="Garamond" w:eastAsia="Times New Roman" w:hAnsi="Garamond"/>
          <w:b/>
          <w:bCs/>
        </w:rPr>
      </w:pPr>
      <w:bookmarkStart w:id="0" w:name="1"/>
      <w:bookmarkStart w:id="1" w:name="_Toc84326959"/>
      <w:bookmarkEnd w:id="0"/>
      <w:r w:rsidRPr="00C50BAF">
        <w:rPr>
          <w:rFonts w:ascii="Garamond" w:eastAsia="Times New Roman" w:hAnsi="Garamond"/>
          <w:b/>
          <w:bCs/>
        </w:rPr>
        <w:lastRenderedPageBreak/>
        <w:t>1.</w:t>
      </w:r>
      <w:r w:rsidR="001C2B14" w:rsidRPr="00C50BAF">
        <w:rPr>
          <w:rFonts w:ascii="Garamond" w:eastAsia="Times New Roman" w:hAnsi="Garamond"/>
          <w:b/>
          <w:bCs/>
        </w:rPr>
        <w:t xml:space="preserve"> </w:t>
      </w:r>
      <w:r w:rsidRPr="00C50BAF">
        <w:rPr>
          <w:rFonts w:ascii="Garamond" w:eastAsia="Times New Roman" w:hAnsi="Garamond"/>
          <w:b/>
          <w:bCs/>
        </w:rPr>
        <w:t>Board</w:t>
      </w:r>
      <w:r w:rsidR="001C2B14" w:rsidRPr="00C50BAF">
        <w:rPr>
          <w:rFonts w:ascii="Garamond" w:eastAsia="Times New Roman" w:hAnsi="Garamond"/>
          <w:b/>
          <w:bCs/>
        </w:rPr>
        <w:t xml:space="preserve"> </w:t>
      </w:r>
      <w:r w:rsidRPr="00C50BAF">
        <w:rPr>
          <w:rFonts w:ascii="Garamond" w:eastAsia="Times New Roman" w:hAnsi="Garamond"/>
          <w:b/>
          <w:bCs/>
        </w:rPr>
        <w:t>Overview</w:t>
      </w:r>
      <w:r w:rsidR="001C2B14" w:rsidRPr="00C50BAF">
        <w:rPr>
          <w:rFonts w:ascii="Garamond" w:eastAsia="Times New Roman" w:hAnsi="Garamond"/>
          <w:b/>
          <w:bCs/>
        </w:rPr>
        <w:t xml:space="preserve"> </w:t>
      </w:r>
      <w:r w:rsidRPr="00C50BAF">
        <w:rPr>
          <w:rFonts w:ascii="Garamond" w:eastAsia="Times New Roman" w:hAnsi="Garamond"/>
          <w:b/>
          <w:bCs/>
        </w:rPr>
        <w:t>and</w:t>
      </w:r>
      <w:r w:rsidR="001C2B14" w:rsidRPr="00C50BAF">
        <w:rPr>
          <w:rFonts w:ascii="Garamond" w:eastAsia="Times New Roman" w:hAnsi="Garamond"/>
          <w:b/>
          <w:bCs/>
        </w:rPr>
        <w:t xml:space="preserve"> </w:t>
      </w:r>
      <w:r w:rsidRPr="00C50BAF">
        <w:rPr>
          <w:rFonts w:ascii="Garamond" w:eastAsia="Times New Roman" w:hAnsi="Garamond"/>
          <w:b/>
          <w:bCs/>
        </w:rPr>
        <w:t>Member</w:t>
      </w:r>
      <w:r w:rsidR="001C2B14" w:rsidRPr="00C50BAF">
        <w:rPr>
          <w:rFonts w:ascii="Garamond" w:eastAsia="Times New Roman" w:hAnsi="Garamond"/>
          <w:b/>
          <w:bCs/>
        </w:rPr>
        <w:t xml:space="preserve"> </w:t>
      </w:r>
      <w:r w:rsidRPr="00C50BAF">
        <w:rPr>
          <w:rFonts w:ascii="Garamond" w:eastAsia="Times New Roman" w:hAnsi="Garamond"/>
          <w:b/>
          <w:bCs/>
        </w:rPr>
        <w:t>Responsibilities</w:t>
      </w:r>
      <w:bookmarkEnd w:id="1"/>
    </w:p>
    <w:p w14:paraId="6A3A5D8E" w14:textId="3DCEE5B4" w:rsidR="006F6640" w:rsidRPr="00C50BAF" w:rsidRDefault="006F6640" w:rsidP="00E32EFB">
      <w:pPr>
        <w:pStyle w:val="Heading2"/>
        <w:spacing w:before="120" w:after="120"/>
        <w:rPr>
          <w:rFonts w:ascii="Garamond" w:eastAsia="Times New Roman" w:hAnsi="Garamond"/>
          <w:b/>
          <w:bCs/>
        </w:rPr>
      </w:pPr>
      <w:bookmarkStart w:id="2" w:name="overview"/>
      <w:bookmarkStart w:id="3" w:name="_Toc84326960"/>
      <w:bookmarkEnd w:id="2"/>
      <w:r w:rsidRPr="00C50BAF">
        <w:rPr>
          <w:rFonts w:ascii="Garamond" w:eastAsia="Times New Roman" w:hAnsi="Garamond"/>
          <w:b/>
          <w:bCs/>
        </w:rPr>
        <w:t>1.1</w:t>
      </w:r>
      <w:r w:rsidR="001C2B14" w:rsidRPr="00C50BAF">
        <w:rPr>
          <w:rFonts w:ascii="Garamond" w:eastAsia="Times New Roman" w:hAnsi="Garamond"/>
          <w:b/>
          <w:bCs/>
        </w:rPr>
        <w:t xml:space="preserve"> </w:t>
      </w:r>
      <w:r w:rsidR="00AB063D" w:rsidRPr="00C50BAF">
        <w:rPr>
          <w:rFonts w:ascii="Garamond" w:eastAsia="Times New Roman" w:hAnsi="Garamond"/>
          <w:b/>
          <w:bCs/>
        </w:rPr>
        <w:t>CWE/CAPEC</w:t>
      </w:r>
      <w:r w:rsidR="001C2B14" w:rsidRPr="00C50BAF">
        <w:rPr>
          <w:rFonts w:ascii="Garamond" w:eastAsia="Times New Roman" w:hAnsi="Garamond"/>
          <w:b/>
          <w:bCs/>
        </w:rPr>
        <w:t xml:space="preserve"> </w:t>
      </w:r>
      <w:r w:rsidR="003130BC" w:rsidRPr="00C50BAF">
        <w:rPr>
          <w:rFonts w:ascii="Garamond" w:eastAsia="Times New Roman" w:hAnsi="Garamond"/>
          <w:b/>
          <w:bCs/>
        </w:rPr>
        <w:t xml:space="preserve">Program </w:t>
      </w:r>
      <w:r w:rsidRPr="00C50BAF">
        <w:rPr>
          <w:rFonts w:ascii="Garamond" w:eastAsia="Times New Roman" w:hAnsi="Garamond"/>
          <w:b/>
          <w:bCs/>
        </w:rPr>
        <w:t>Board</w:t>
      </w:r>
      <w:r w:rsidR="001C2B14" w:rsidRPr="00C50BAF">
        <w:rPr>
          <w:rFonts w:ascii="Garamond" w:eastAsia="Times New Roman" w:hAnsi="Garamond"/>
          <w:b/>
          <w:bCs/>
        </w:rPr>
        <w:t xml:space="preserve"> </w:t>
      </w:r>
      <w:r w:rsidRPr="00C50BAF">
        <w:rPr>
          <w:rFonts w:ascii="Garamond" w:eastAsia="Times New Roman" w:hAnsi="Garamond"/>
          <w:b/>
          <w:bCs/>
        </w:rPr>
        <w:t>Overview</w:t>
      </w:r>
      <w:bookmarkEnd w:id="3"/>
    </w:p>
    <w:p w14:paraId="5C24070C" w14:textId="01E25F12" w:rsidR="006F6640" w:rsidRPr="00C50BAF" w:rsidRDefault="006F6640" w:rsidP="003942F5">
      <w:pPr>
        <w:shd w:val="clear" w:color="auto" w:fill="FFFFFF"/>
        <w:spacing w:before="120" w:after="120"/>
        <w:rPr>
          <w:rFonts w:ascii="Garamond" w:eastAsia="Times New Roman" w:hAnsi="Garamond" w:cstheme="minorHAnsi"/>
          <w:color w:val="000000"/>
          <w:sz w:val="24"/>
          <w:szCs w:val="24"/>
        </w:rPr>
      </w:pPr>
      <w:r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00B87026" w:rsidRPr="00C50BAF">
        <w:rPr>
          <w:rFonts w:ascii="Garamond" w:eastAsia="Times New Roman" w:hAnsi="Garamond" w:cstheme="minorHAnsi"/>
          <w:color w:val="000000"/>
          <w:sz w:val="24"/>
          <w:szCs w:val="24"/>
        </w:rPr>
        <w:t>Common Weakness Enumeration</w:t>
      </w:r>
      <w:r w:rsidR="005B0056" w:rsidRPr="00C50BAF">
        <w:rPr>
          <w:rFonts w:ascii="Garamond" w:eastAsia="Times New Roman" w:hAnsi="Garamond" w:cstheme="minorHAnsi"/>
          <w:color w:val="000000"/>
          <w:sz w:val="24"/>
          <w:szCs w:val="24"/>
        </w:rPr>
        <w:t xml:space="preserve"> (C</w:t>
      </w:r>
      <w:r w:rsidR="00B87026" w:rsidRPr="00C50BAF">
        <w:rPr>
          <w:rFonts w:ascii="Garamond" w:eastAsia="Times New Roman" w:hAnsi="Garamond" w:cstheme="minorHAnsi"/>
          <w:color w:val="000000"/>
          <w:sz w:val="24"/>
          <w:szCs w:val="24"/>
        </w:rPr>
        <w:t>W</w:t>
      </w:r>
      <w:r w:rsidRPr="00C50BAF">
        <w:rPr>
          <w:rFonts w:ascii="Garamond" w:eastAsia="Times New Roman" w:hAnsi="Garamond" w:cstheme="minorHAnsi"/>
          <w:color w:val="000000"/>
          <w:sz w:val="24"/>
          <w:szCs w:val="24"/>
        </w:rPr>
        <w:t>E</w:t>
      </w:r>
      <w:r w:rsidR="005B0056" w:rsidRPr="00C50BAF">
        <w:rPr>
          <w:rFonts w:ascii="Garamond" w:eastAsia="Times New Roman" w:hAnsi="Garamond" w:cstheme="minorHAnsi"/>
          <w:color w:val="000000"/>
          <w:sz w:val="24"/>
          <w:szCs w:val="24"/>
        </w:rPr>
        <w:t>)</w:t>
      </w:r>
      <w:r w:rsidR="001C2B14" w:rsidRPr="00C50BAF">
        <w:rPr>
          <w:rFonts w:ascii="Garamond" w:eastAsia="Times New Roman" w:hAnsi="Garamond" w:cstheme="minorHAnsi"/>
          <w:color w:val="000000"/>
          <w:sz w:val="24"/>
          <w:szCs w:val="24"/>
        </w:rPr>
        <w:t xml:space="preserve"> </w:t>
      </w:r>
      <w:r w:rsidR="00B87026" w:rsidRPr="00C50BAF">
        <w:rPr>
          <w:rFonts w:ascii="Garamond" w:eastAsia="Times New Roman" w:hAnsi="Garamond" w:cstheme="minorHAnsi"/>
          <w:color w:val="000000"/>
          <w:sz w:val="24"/>
          <w:szCs w:val="24"/>
        </w:rPr>
        <w:t xml:space="preserve">/ Common Attack Pattern Enumeration and Classification (CAPEC) </w:t>
      </w:r>
      <w:r w:rsidR="003130BC" w:rsidRPr="00C50BAF">
        <w:rPr>
          <w:rFonts w:ascii="Garamond" w:eastAsia="Times New Roman" w:hAnsi="Garamond" w:cstheme="minorHAnsi"/>
          <w:color w:val="000000"/>
          <w:sz w:val="24"/>
          <w:szCs w:val="24"/>
        </w:rPr>
        <w:t xml:space="preserve">Program </w:t>
      </w:r>
      <w:r w:rsidRPr="00C50BAF">
        <w:rPr>
          <w:rFonts w:ascii="Garamond" w:eastAsia="Times New Roman" w:hAnsi="Garamond" w:cstheme="minorHAnsi"/>
          <w:color w:val="000000"/>
          <w:sz w:val="24"/>
          <w:szCs w:val="24"/>
        </w:rPr>
        <w:t>Board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is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essential</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for</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ensuring</w:t>
      </w:r>
      <w:r w:rsidR="001C2B14" w:rsidRPr="00C50BAF">
        <w:rPr>
          <w:rFonts w:ascii="Garamond" w:eastAsia="Times New Roman" w:hAnsi="Garamond" w:cstheme="minorHAnsi"/>
          <w:color w:val="000000"/>
          <w:sz w:val="24"/>
          <w:szCs w:val="24"/>
        </w:rPr>
        <w:t xml:space="preserve"> </w:t>
      </w:r>
      <w:r w:rsidR="00B87026" w:rsidRPr="00C50BAF">
        <w:rPr>
          <w:rFonts w:ascii="Garamond" w:eastAsia="Times New Roman" w:hAnsi="Garamond" w:cstheme="minorHAnsi"/>
          <w:color w:val="000000"/>
          <w:sz w:val="24"/>
          <w:szCs w:val="24"/>
        </w:rPr>
        <w:t>CWE and CAPEC</w:t>
      </w:r>
      <w:r w:rsidR="0014107A"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meets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needs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of</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global</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cybersecurity</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and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technology</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community</w:t>
      </w:r>
      <w:r w:rsidR="003130BC" w:rsidRPr="00C50BAF">
        <w:rPr>
          <w:rFonts w:ascii="Garamond" w:eastAsia="Times New Roman" w:hAnsi="Garamond" w:cstheme="minorHAnsi"/>
          <w:color w:val="000000"/>
          <w:sz w:val="24"/>
          <w:szCs w:val="24"/>
        </w:rPr>
        <w:t xml:space="preserve">. </w:t>
      </w:r>
      <w:r w:rsidR="00B1746F" w:rsidRPr="00C50BAF">
        <w:rPr>
          <w:rFonts w:ascii="Garamond" w:eastAsia="Times New Roman" w:hAnsi="Garamond" w:cstheme="minorHAnsi"/>
          <w:color w:val="000000"/>
          <w:sz w:val="24"/>
          <w:szCs w:val="24"/>
        </w:rPr>
        <w:t>T</w:t>
      </w:r>
      <w:r w:rsidRPr="00C50BAF">
        <w:rPr>
          <w:rFonts w:ascii="Garamond" w:eastAsia="Times New Roman" w:hAnsi="Garamond" w:cstheme="minorHAnsi"/>
          <w:color w:val="000000"/>
          <w:sz w:val="24"/>
          <w:szCs w:val="24"/>
        </w:rPr>
        <w:t>he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Board’s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primary</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responsibilities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are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to</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work</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with</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each</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other</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and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community</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to</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oversee</w:t>
      </w:r>
      <w:r w:rsidR="001C2B14" w:rsidRPr="00C50BAF">
        <w:rPr>
          <w:rFonts w:ascii="Garamond" w:eastAsia="Times New Roman" w:hAnsi="Garamond" w:cstheme="minorHAnsi"/>
          <w:color w:val="000000"/>
          <w:sz w:val="24"/>
          <w:szCs w:val="24"/>
        </w:rPr>
        <w:t xml:space="preserve"> </w:t>
      </w:r>
      <w:r w:rsidR="009813AB" w:rsidRPr="00C50BAF">
        <w:rPr>
          <w:rFonts w:ascii="Garamond" w:eastAsia="Times New Roman" w:hAnsi="Garamond" w:cstheme="minorHAnsi"/>
          <w:color w:val="000000"/>
          <w:sz w:val="24"/>
          <w:szCs w:val="24"/>
        </w:rPr>
        <w:t xml:space="preserve">the program, </w:t>
      </w:r>
      <w:r w:rsidRPr="00C50BAF">
        <w:rPr>
          <w:rFonts w:ascii="Garamond" w:eastAsia="Times New Roman" w:hAnsi="Garamond" w:cstheme="minorHAnsi"/>
          <w:color w:val="000000"/>
          <w:sz w:val="24"/>
          <w:szCs w:val="24"/>
        </w:rPr>
        <w:t>provide</w:t>
      </w:r>
      <w:r w:rsidR="00C15CF0"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strategic</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direction,</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and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advocate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for</w:t>
      </w:r>
      <w:r w:rsidR="001C2B14" w:rsidRPr="00C50BAF">
        <w:rPr>
          <w:rFonts w:ascii="Garamond" w:eastAsia="Times New Roman" w:hAnsi="Garamond" w:cstheme="minorHAnsi"/>
          <w:color w:val="000000"/>
          <w:sz w:val="24"/>
          <w:szCs w:val="24"/>
        </w:rPr>
        <w:t xml:space="preserve"> </w:t>
      </w:r>
      <w:r w:rsidR="0032101E" w:rsidRPr="00C50BAF">
        <w:rPr>
          <w:rFonts w:ascii="Garamond" w:eastAsia="Times New Roman" w:hAnsi="Garamond" w:cstheme="minorHAnsi"/>
          <w:color w:val="000000"/>
          <w:sz w:val="24"/>
          <w:szCs w:val="24"/>
        </w:rPr>
        <w:t xml:space="preserve">the </w:t>
      </w:r>
      <w:r w:rsidR="004C7FB5" w:rsidRPr="00C50BAF">
        <w:rPr>
          <w:rFonts w:ascii="Garamond" w:eastAsia="Times New Roman" w:hAnsi="Garamond" w:cstheme="minorHAnsi"/>
          <w:color w:val="000000"/>
          <w:sz w:val="24"/>
          <w:szCs w:val="24"/>
        </w:rPr>
        <w:t>CWE/CAPEC</w:t>
      </w:r>
      <w:r w:rsidR="0032101E" w:rsidRPr="00C50BAF">
        <w:rPr>
          <w:rFonts w:ascii="Garamond" w:eastAsia="Times New Roman" w:hAnsi="Garamond" w:cstheme="minorHAnsi"/>
          <w:color w:val="000000"/>
          <w:sz w:val="24"/>
          <w:szCs w:val="24"/>
        </w:rPr>
        <w:t xml:space="preserve"> Program</w:t>
      </w:r>
      <w:r w:rsidRPr="00C50BAF">
        <w:rPr>
          <w:rFonts w:ascii="Garamond" w:eastAsia="Times New Roman" w:hAnsi="Garamond" w:cstheme="minorHAnsi"/>
          <w:color w:val="000000"/>
          <w:sz w:val="24"/>
          <w:szCs w:val="24"/>
        </w:rPr>
        <w:t>.</w:t>
      </w:r>
    </w:p>
    <w:p w14:paraId="354B1703" w14:textId="4039EBD5" w:rsidR="00E752B4" w:rsidRPr="00C50BAF" w:rsidRDefault="006F6640" w:rsidP="003942F5">
      <w:pPr>
        <w:shd w:val="clear" w:color="auto" w:fill="FFFFFF"/>
        <w:spacing w:before="120" w:after="120"/>
        <w:rPr>
          <w:rFonts w:ascii="Garamond" w:eastAsia="Times New Roman" w:hAnsi="Garamond" w:cstheme="minorHAnsi"/>
          <w:color w:val="000000"/>
          <w:sz w:val="24"/>
          <w:szCs w:val="24"/>
        </w:rPr>
      </w:pPr>
      <w:r w:rsidRPr="00C50BAF">
        <w:rPr>
          <w:rFonts w:ascii="Garamond" w:eastAsia="Times New Roman" w:hAnsi="Garamond" w:cstheme="minorHAnsi"/>
          <w:color w:val="000000"/>
          <w:sz w:val="24"/>
          <w:szCs w:val="24"/>
        </w:rPr>
        <w:t>Board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members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represent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numerous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cybersecurity-related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organizations,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including</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commercial</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security</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tool</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vendors,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academia,</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research</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institutions,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government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departments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and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agencies</w:t>
      </w:r>
      <w:r w:rsidR="00E66717"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other</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prominent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security</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experts,</w:t>
      </w:r>
      <w:r w:rsidR="001C2B14" w:rsidRPr="00C50BAF">
        <w:rPr>
          <w:rFonts w:ascii="Garamond" w:eastAsia="Times New Roman" w:hAnsi="Garamond" w:cstheme="minorHAnsi"/>
          <w:color w:val="000000"/>
          <w:sz w:val="24"/>
          <w:szCs w:val="24"/>
        </w:rPr>
        <w:t xml:space="preserve"> </w:t>
      </w:r>
      <w:r w:rsidR="00494917" w:rsidRPr="00C50BAF">
        <w:rPr>
          <w:rFonts w:ascii="Garamond" w:eastAsia="Times New Roman" w:hAnsi="Garamond" w:cstheme="minorHAnsi"/>
          <w:color w:val="000000"/>
          <w:sz w:val="24"/>
          <w:szCs w:val="24"/>
        </w:rPr>
        <w:t>and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end-users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of</w:t>
      </w:r>
      <w:r w:rsidR="001C2B14" w:rsidRPr="00C50BAF">
        <w:rPr>
          <w:rFonts w:ascii="Garamond" w:eastAsia="Times New Roman" w:hAnsi="Garamond" w:cstheme="minorHAnsi"/>
          <w:color w:val="000000"/>
          <w:sz w:val="24"/>
          <w:szCs w:val="24"/>
        </w:rPr>
        <w:t xml:space="preserve"> </w:t>
      </w:r>
      <w:r w:rsidR="004C7FB5" w:rsidRPr="00C50BAF">
        <w:rPr>
          <w:rFonts w:ascii="Garamond" w:eastAsia="Times New Roman" w:hAnsi="Garamond" w:cstheme="minorHAnsi"/>
          <w:color w:val="000000"/>
          <w:sz w:val="24"/>
          <w:szCs w:val="24"/>
        </w:rPr>
        <w:t>software and hardware weakness and attack pattern information</w:t>
      </w:r>
      <w:r w:rsidRPr="00C50BAF">
        <w:rPr>
          <w:rFonts w:ascii="Garamond" w:eastAsia="Times New Roman" w:hAnsi="Garamond" w:cstheme="minorHAnsi"/>
          <w:color w:val="000000"/>
          <w:sz w:val="24"/>
          <w:szCs w:val="24"/>
        </w:rPr>
        <w: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Through</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open</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and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collaborative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discussions,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Board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provides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critical</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input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regarding</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data</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sources,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product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coverage,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coverage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goals,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operating</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structure,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and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strategic</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direction.</w:t>
      </w:r>
      <w:r w:rsidR="001C2B14" w:rsidRPr="00C50BAF">
        <w:rPr>
          <w:rFonts w:ascii="Garamond" w:eastAsia="Times New Roman" w:hAnsi="Garamond" w:cstheme="minorHAnsi"/>
          <w:color w:val="000000"/>
          <w:sz w:val="24"/>
          <w:szCs w:val="24"/>
        </w:rPr>
        <w:t xml:space="preserve"> </w:t>
      </w:r>
    </w:p>
    <w:p w14:paraId="477F17B0" w14:textId="66334B49" w:rsidR="006F6640" w:rsidRPr="00C50BAF" w:rsidRDefault="006F6640" w:rsidP="00E32EFB">
      <w:pPr>
        <w:pStyle w:val="Heading2"/>
        <w:spacing w:before="120" w:after="120"/>
        <w:rPr>
          <w:rFonts w:ascii="Garamond" w:eastAsia="Times New Roman" w:hAnsi="Garamond"/>
          <w:b/>
          <w:bCs/>
        </w:rPr>
      </w:pPr>
      <w:bookmarkStart w:id="4" w:name="member_backgrounds"/>
      <w:bookmarkStart w:id="5" w:name="_Toc84326961"/>
      <w:bookmarkEnd w:id="4"/>
      <w:r w:rsidRPr="00C50BAF">
        <w:rPr>
          <w:rFonts w:ascii="Garamond" w:eastAsia="Times New Roman" w:hAnsi="Garamond"/>
          <w:b/>
          <w:bCs/>
        </w:rPr>
        <w:t>1.2</w:t>
      </w:r>
      <w:r w:rsidR="001C2B14" w:rsidRPr="00C50BAF">
        <w:rPr>
          <w:rFonts w:ascii="Garamond" w:eastAsia="Times New Roman" w:hAnsi="Garamond"/>
          <w:b/>
          <w:bCs/>
        </w:rPr>
        <w:t xml:space="preserve"> </w:t>
      </w:r>
      <w:r w:rsidRPr="00C50BAF">
        <w:rPr>
          <w:rFonts w:ascii="Garamond" w:eastAsia="Times New Roman" w:hAnsi="Garamond"/>
          <w:b/>
          <w:bCs/>
        </w:rPr>
        <w:t>Board</w:t>
      </w:r>
      <w:r w:rsidR="001C2B14" w:rsidRPr="00C50BAF">
        <w:rPr>
          <w:rFonts w:ascii="Garamond" w:eastAsia="Times New Roman" w:hAnsi="Garamond"/>
          <w:b/>
          <w:bCs/>
        </w:rPr>
        <w:t xml:space="preserve"> </w:t>
      </w:r>
      <w:r w:rsidRPr="00C50BAF">
        <w:rPr>
          <w:rFonts w:ascii="Garamond" w:eastAsia="Times New Roman" w:hAnsi="Garamond"/>
          <w:b/>
          <w:bCs/>
        </w:rPr>
        <w:t>Member</w:t>
      </w:r>
      <w:r w:rsidR="001C2B14" w:rsidRPr="00C50BAF">
        <w:rPr>
          <w:rFonts w:ascii="Garamond" w:eastAsia="Times New Roman" w:hAnsi="Garamond"/>
          <w:b/>
          <w:bCs/>
        </w:rPr>
        <w:t xml:space="preserve"> </w:t>
      </w:r>
      <w:r w:rsidR="00D56F07" w:rsidRPr="00C50BAF">
        <w:rPr>
          <w:rFonts w:ascii="Garamond" w:eastAsia="Times New Roman" w:hAnsi="Garamond"/>
          <w:b/>
          <w:bCs/>
        </w:rPr>
        <w:t>Categories</w:t>
      </w:r>
      <w:bookmarkEnd w:id="5"/>
    </w:p>
    <w:p w14:paraId="71BCA542" w14:textId="2587B6EC" w:rsidR="006F6640" w:rsidRPr="00C50BAF" w:rsidRDefault="006F6640" w:rsidP="003942F5">
      <w:pPr>
        <w:shd w:val="clear" w:color="auto" w:fill="FFFFFF"/>
        <w:spacing w:before="120" w:after="120"/>
        <w:rPr>
          <w:rFonts w:ascii="Garamond" w:eastAsia="Times New Roman" w:hAnsi="Garamond" w:cstheme="minorHAnsi"/>
          <w:color w:val="000000"/>
          <w:sz w:val="24"/>
          <w:szCs w:val="24"/>
        </w:rPr>
      </w:pPr>
      <w:r w:rsidRPr="00C50BAF">
        <w:rPr>
          <w:rFonts w:ascii="Garamond" w:eastAsia="Times New Roman" w:hAnsi="Garamond" w:cstheme="minorHAnsi"/>
          <w:color w:val="000000"/>
          <w:sz w:val="24"/>
          <w:szCs w:val="24"/>
        </w:rPr>
        <w:t>Board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members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are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not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limited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to</w:t>
      </w:r>
      <w:r w:rsidR="008D0B82" w:rsidRPr="00C50BAF">
        <w:rPr>
          <w:rFonts w:ascii="Garamond" w:eastAsia="Times New Roman" w:hAnsi="Garamond" w:cstheme="minorHAnsi"/>
          <w:color w:val="000000"/>
          <w:sz w:val="24"/>
          <w:szCs w:val="24"/>
        </w:rPr>
        <w: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but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traditionally</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fit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into</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one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or</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more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of</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following</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categories:</w:t>
      </w:r>
    </w:p>
    <w:p w14:paraId="6D1CCB83" w14:textId="3ABED409" w:rsidR="006F6640" w:rsidRPr="00C50BAF" w:rsidRDefault="006F6640" w:rsidP="004E0584">
      <w:pPr>
        <w:numPr>
          <w:ilvl w:val="1"/>
          <w:numId w:val="16"/>
        </w:numPr>
        <w:shd w:val="clear" w:color="auto" w:fill="FFFFFF"/>
        <w:spacing w:before="120" w:after="120"/>
        <w:ind w:left="360"/>
        <w:rPr>
          <w:rFonts w:ascii="Garamond" w:eastAsia="Times New Roman" w:hAnsi="Garamond" w:cstheme="minorHAnsi"/>
          <w:color w:val="000000"/>
          <w:sz w:val="24"/>
          <w:szCs w:val="24"/>
        </w:rPr>
      </w:pPr>
      <w:r w:rsidRPr="00C50BAF">
        <w:rPr>
          <w:rFonts w:ascii="Garamond" w:eastAsia="Times New Roman" w:hAnsi="Garamond" w:cstheme="minorHAnsi"/>
          <w:b/>
          <w:bCs/>
          <w:color w:val="000000"/>
          <w:sz w:val="24"/>
          <w:szCs w:val="24"/>
        </w:rPr>
        <w:t>Technical</w:t>
      </w:r>
      <w:r w:rsidR="001C2B14" w:rsidRPr="00C50BAF">
        <w:rPr>
          <w:rFonts w:ascii="Garamond" w:eastAsia="Times New Roman" w:hAnsi="Garamond" w:cstheme="minorHAnsi"/>
          <w:b/>
          <w:bCs/>
          <w:color w:val="000000"/>
          <w:sz w:val="24"/>
          <w:szCs w:val="24"/>
        </w:rPr>
        <w:t xml:space="preserve"> </w:t>
      </w:r>
      <w:r w:rsidRPr="00C50BAF">
        <w:rPr>
          <w:rFonts w:ascii="Garamond" w:eastAsia="Times New Roman" w:hAnsi="Garamond" w:cstheme="minorHAnsi"/>
          <w:b/>
          <w:bCs/>
          <w:color w:val="000000"/>
          <w:sz w:val="24"/>
          <w:szCs w:val="24"/>
        </w:rPr>
        <w:t>Implementers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provide</w:t>
      </w:r>
      <w:r w:rsidR="001C2B14" w:rsidRPr="00C50BAF">
        <w:rPr>
          <w:rFonts w:ascii="Garamond" w:eastAsia="Times New Roman" w:hAnsi="Garamond" w:cstheme="minorHAnsi"/>
          <w:color w:val="000000"/>
          <w:sz w:val="24"/>
          <w:szCs w:val="24"/>
        </w:rPr>
        <w:t xml:space="preserve"> </w:t>
      </w:r>
      <w:r w:rsidR="004E0584" w:rsidRPr="00C50BAF">
        <w:rPr>
          <w:rFonts w:ascii="Garamond" w:eastAsia="Times New Roman" w:hAnsi="Garamond" w:cstheme="minorHAnsi"/>
          <w:color w:val="000000"/>
          <w:sz w:val="24"/>
          <w:szCs w:val="24"/>
        </w:rPr>
        <w:t>input and guidance regarding the creation, design, review, maintenance, and applications of CWE/CAPEC entries</w:t>
      </w:r>
      <w:r w:rsidRPr="00C50BAF">
        <w:rPr>
          <w:rFonts w:ascii="Garamond" w:eastAsia="Times New Roman" w:hAnsi="Garamond" w:cstheme="minorHAnsi"/>
          <w:color w:val="000000"/>
          <w:sz w:val="24"/>
          <w:szCs w:val="24"/>
        </w:rPr>
        <w:t>.</w:t>
      </w:r>
      <w:r w:rsidR="001C2B14" w:rsidRPr="00C50BAF">
        <w:rPr>
          <w:rFonts w:ascii="Garamond" w:eastAsia="Times New Roman" w:hAnsi="Garamond" w:cstheme="minorHAnsi"/>
          <w:color w:val="000000"/>
          <w:sz w:val="24"/>
          <w:szCs w:val="24"/>
        </w:rPr>
        <w:t xml:space="preserve"> </w:t>
      </w:r>
    </w:p>
    <w:p w14:paraId="04B84838" w14:textId="4D8834D1" w:rsidR="006F6640" w:rsidRPr="00C50BAF" w:rsidRDefault="006F6640" w:rsidP="00820E60">
      <w:pPr>
        <w:numPr>
          <w:ilvl w:val="1"/>
          <w:numId w:val="16"/>
        </w:numPr>
        <w:shd w:val="clear" w:color="auto" w:fill="FFFFFF"/>
        <w:spacing w:before="120" w:after="120"/>
        <w:ind w:left="360"/>
        <w:rPr>
          <w:rFonts w:ascii="Garamond" w:eastAsia="Times New Roman" w:hAnsi="Garamond" w:cstheme="minorHAnsi"/>
          <w:color w:val="000000"/>
          <w:sz w:val="24"/>
          <w:szCs w:val="24"/>
        </w:rPr>
      </w:pPr>
      <w:r w:rsidRPr="00C50BAF">
        <w:rPr>
          <w:rFonts w:ascii="Garamond" w:eastAsia="Times New Roman" w:hAnsi="Garamond" w:cstheme="minorHAnsi"/>
          <w:b/>
          <w:bCs/>
          <w:color w:val="000000"/>
          <w:sz w:val="24"/>
          <w:szCs w:val="24"/>
        </w:rPr>
        <w:t>Subject</w:t>
      </w:r>
      <w:r w:rsidR="001C2B14" w:rsidRPr="00C50BAF">
        <w:rPr>
          <w:rFonts w:ascii="Garamond" w:eastAsia="Times New Roman" w:hAnsi="Garamond" w:cstheme="minorHAnsi"/>
          <w:b/>
          <w:bCs/>
          <w:color w:val="000000"/>
          <w:sz w:val="24"/>
          <w:szCs w:val="24"/>
        </w:rPr>
        <w:t xml:space="preserve"> </w:t>
      </w:r>
      <w:r w:rsidRPr="00C50BAF">
        <w:rPr>
          <w:rFonts w:ascii="Garamond" w:eastAsia="Times New Roman" w:hAnsi="Garamond" w:cstheme="minorHAnsi"/>
          <w:b/>
          <w:bCs/>
          <w:color w:val="000000"/>
          <w:sz w:val="24"/>
          <w:szCs w:val="24"/>
        </w:rPr>
        <w:t>Matter</w:t>
      </w:r>
      <w:r w:rsidR="001C2B14" w:rsidRPr="00C50BAF">
        <w:rPr>
          <w:rFonts w:ascii="Garamond" w:eastAsia="Times New Roman" w:hAnsi="Garamond" w:cstheme="minorHAnsi"/>
          <w:b/>
          <w:bCs/>
          <w:color w:val="000000"/>
          <w:sz w:val="24"/>
          <w:szCs w:val="24"/>
        </w:rPr>
        <w:t xml:space="preserve"> </w:t>
      </w:r>
      <w:r w:rsidRPr="00C50BAF">
        <w:rPr>
          <w:rFonts w:ascii="Garamond" w:eastAsia="Times New Roman" w:hAnsi="Garamond" w:cstheme="minorHAnsi"/>
          <w:b/>
          <w:bCs/>
          <w:color w:val="000000"/>
          <w:sz w:val="24"/>
          <w:szCs w:val="24"/>
        </w:rPr>
        <w:t>Experts</w:t>
      </w:r>
      <w:r w:rsidR="001C2B14" w:rsidRPr="00C50BAF">
        <w:rPr>
          <w:rFonts w:ascii="Garamond" w:eastAsia="Times New Roman" w:hAnsi="Garamond" w:cstheme="minorHAnsi"/>
          <w:b/>
          <w:bCs/>
          <w:color w:val="000000"/>
          <w:sz w:val="24"/>
          <w:szCs w:val="24"/>
        </w:rPr>
        <w:t xml:space="preserve"> </w:t>
      </w:r>
      <w:r w:rsidRPr="00C50BAF">
        <w:rPr>
          <w:rFonts w:ascii="Garamond" w:eastAsia="Times New Roman" w:hAnsi="Garamond" w:cstheme="minorHAnsi"/>
          <w:b/>
          <w:bCs/>
          <w:color w:val="000000"/>
          <w:sz w:val="24"/>
          <w:szCs w:val="24"/>
        </w:rPr>
        <w:t>(SMEs)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represent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significant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constituency</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related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to</w:t>
      </w:r>
      <w:r w:rsidR="00936516"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or</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affected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by</w:t>
      </w:r>
      <w:r w:rsidR="00A0141E" w:rsidRPr="00C50BAF">
        <w:rPr>
          <w:rFonts w:ascii="Garamond" w:eastAsia="Times New Roman" w:hAnsi="Garamond" w:cstheme="minorHAnsi"/>
          <w:color w:val="000000"/>
          <w:sz w:val="24"/>
          <w:szCs w:val="24"/>
        </w:rPr>
        <w:t xml:space="preserve">, </w:t>
      </w:r>
      <w:r w:rsidR="004E0584" w:rsidRPr="00C50BAF">
        <w:rPr>
          <w:rFonts w:ascii="Garamond" w:eastAsia="Times New Roman" w:hAnsi="Garamond" w:cstheme="minorHAnsi"/>
          <w:color w:val="000000"/>
          <w:sz w:val="24"/>
          <w:szCs w:val="24"/>
        </w:rPr>
        <w:t>CWE/CAPEC</w:t>
      </w:r>
      <w:r w:rsidRPr="00C50BAF">
        <w:rPr>
          <w:rFonts w:ascii="Garamond" w:eastAsia="Times New Roman" w:hAnsi="Garamond" w:cstheme="minorHAnsi"/>
          <w:color w:val="000000"/>
          <w:sz w:val="24"/>
          <w:szCs w:val="24"/>
        </w:rPr>
        <w: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and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are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domain</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experts</w:t>
      </w:r>
      <w:r w:rsidR="001C2B14" w:rsidRPr="00C50BAF">
        <w:rPr>
          <w:rFonts w:ascii="Garamond" w:eastAsia="Times New Roman" w:hAnsi="Garamond" w:cstheme="minorHAnsi"/>
          <w:color w:val="000000"/>
          <w:sz w:val="24"/>
          <w:szCs w:val="24"/>
        </w:rPr>
        <w:t xml:space="preserve"> </w:t>
      </w:r>
      <w:r w:rsidR="00820E60" w:rsidRPr="00C50BAF">
        <w:rPr>
          <w:rFonts w:ascii="Garamond" w:eastAsia="Times New Roman" w:hAnsi="Garamond" w:cstheme="minorHAnsi"/>
          <w:color w:val="000000"/>
          <w:sz w:val="24"/>
          <w:szCs w:val="24"/>
        </w:rPr>
        <w:t>in weakness and/or attack pattern fields and represent a significant constituency related to, or affected by, CWE/CAPEC</w:t>
      </w:r>
      <w:r w:rsidRPr="00C50BAF">
        <w:rPr>
          <w:rFonts w:ascii="Garamond" w:eastAsia="Times New Roman" w:hAnsi="Garamond" w:cstheme="minorHAnsi"/>
          <w:color w:val="000000"/>
          <w:sz w:val="24"/>
          <w:szCs w:val="24"/>
        </w:rPr>
        <w:t>.</w:t>
      </w:r>
    </w:p>
    <w:p w14:paraId="2CB747EA" w14:textId="587EB688" w:rsidR="006F6640" w:rsidRPr="00C50BAF" w:rsidRDefault="00B304AC" w:rsidP="00BE3025">
      <w:pPr>
        <w:numPr>
          <w:ilvl w:val="1"/>
          <w:numId w:val="16"/>
        </w:numPr>
        <w:shd w:val="clear" w:color="auto" w:fill="FFFFFF"/>
        <w:spacing w:before="120" w:after="120"/>
        <w:ind w:left="360"/>
        <w:rPr>
          <w:rFonts w:ascii="Garamond" w:eastAsia="Times New Roman" w:hAnsi="Garamond" w:cstheme="minorHAnsi"/>
          <w:color w:val="000000"/>
          <w:sz w:val="24"/>
          <w:szCs w:val="24"/>
        </w:rPr>
      </w:pPr>
      <w:r w:rsidRPr="00C50BAF">
        <w:rPr>
          <w:rFonts w:ascii="Garamond" w:eastAsia="Times New Roman" w:hAnsi="Garamond" w:cstheme="minorHAnsi"/>
          <w:b/>
          <w:bCs/>
          <w:color w:val="000000"/>
          <w:sz w:val="24"/>
          <w:szCs w:val="24"/>
        </w:rPr>
        <w:t>Advocates</w:t>
      </w:r>
      <w:r w:rsidR="008573A5" w:rsidRPr="00C50BAF">
        <w:rPr>
          <w:rFonts w:ascii="Garamond" w:eastAsia="Times New Roman" w:hAnsi="Garamond" w:cstheme="minorHAnsi"/>
          <w:color w:val="000000"/>
          <w:sz w:val="24"/>
          <w:szCs w:val="24"/>
        </w:rPr>
        <w:t xml:space="preserve"> </w:t>
      </w:r>
      <w:r w:rsidR="00820E60" w:rsidRPr="00C50BAF">
        <w:rPr>
          <w:rFonts w:ascii="Garamond" w:eastAsia="Times New Roman" w:hAnsi="Garamond" w:cstheme="minorHAnsi"/>
          <w:color w:val="000000"/>
          <w:sz w:val="24"/>
          <w:szCs w:val="24"/>
        </w:rPr>
        <w:t>who actively support and promote CWE/CAPEC throughout the community in a highly visible and responsible manner</w:t>
      </w:r>
      <w:r w:rsidR="006F6640" w:rsidRPr="00C50BAF">
        <w:rPr>
          <w:rFonts w:ascii="Garamond" w:eastAsia="Times New Roman" w:hAnsi="Garamond" w:cstheme="minorHAnsi"/>
          <w:color w:val="000000"/>
          <w:sz w:val="24"/>
          <w:szCs w:val="24"/>
        </w:rPr>
        <w:t>.</w:t>
      </w:r>
    </w:p>
    <w:p w14:paraId="0E4E9EFF" w14:textId="0EBD1EDA" w:rsidR="006F6640" w:rsidRPr="00C50BAF" w:rsidRDefault="006F6640" w:rsidP="00E32EFB">
      <w:pPr>
        <w:pStyle w:val="Heading2"/>
        <w:spacing w:before="120" w:after="120"/>
        <w:rPr>
          <w:rFonts w:ascii="Garamond" w:eastAsia="Times New Roman" w:hAnsi="Garamond"/>
          <w:b/>
          <w:bCs/>
        </w:rPr>
      </w:pPr>
      <w:bookmarkStart w:id="6" w:name="structure"/>
      <w:bookmarkStart w:id="7" w:name="_Toc84326962"/>
      <w:bookmarkEnd w:id="6"/>
      <w:r w:rsidRPr="00C50BAF">
        <w:rPr>
          <w:rFonts w:ascii="Garamond" w:eastAsia="Times New Roman" w:hAnsi="Garamond"/>
          <w:b/>
          <w:bCs/>
        </w:rPr>
        <w:t>1.3</w:t>
      </w:r>
      <w:r w:rsidR="001C2B14" w:rsidRPr="00C50BAF">
        <w:rPr>
          <w:rFonts w:ascii="Garamond" w:eastAsia="Times New Roman" w:hAnsi="Garamond"/>
          <w:b/>
          <w:bCs/>
        </w:rPr>
        <w:t xml:space="preserve"> </w:t>
      </w:r>
      <w:r w:rsidR="00F62129" w:rsidRPr="00C50BAF">
        <w:rPr>
          <w:rFonts w:ascii="Garamond" w:eastAsia="Times New Roman" w:hAnsi="Garamond"/>
          <w:b/>
          <w:bCs/>
        </w:rPr>
        <w:t xml:space="preserve">Board Member </w:t>
      </w:r>
      <w:r w:rsidR="00695537" w:rsidRPr="00C50BAF">
        <w:rPr>
          <w:rFonts w:ascii="Garamond" w:eastAsia="Times New Roman" w:hAnsi="Garamond"/>
          <w:b/>
          <w:bCs/>
        </w:rPr>
        <w:t>Types</w:t>
      </w:r>
      <w:bookmarkEnd w:id="7"/>
    </w:p>
    <w:p w14:paraId="35E5609A" w14:textId="0885B35A" w:rsidR="006F6640" w:rsidRPr="00C50BAF" w:rsidRDefault="006F6640" w:rsidP="00E32EFB">
      <w:pPr>
        <w:pStyle w:val="Heading3"/>
        <w:spacing w:before="120" w:after="120"/>
        <w:rPr>
          <w:rFonts w:ascii="Garamond" w:eastAsia="Times New Roman" w:hAnsi="Garamond"/>
          <w:b/>
          <w:bCs/>
        </w:rPr>
      </w:pPr>
      <w:bookmarkStart w:id="8" w:name="full_members"/>
      <w:bookmarkEnd w:id="8"/>
      <w:r w:rsidRPr="00C50BAF">
        <w:rPr>
          <w:rFonts w:ascii="Garamond" w:eastAsia="Times New Roman" w:hAnsi="Garamond"/>
          <w:b/>
          <w:bCs/>
        </w:rPr>
        <w:t>1.3.1</w:t>
      </w:r>
      <w:r w:rsidR="001C2B14" w:rsidRPr="00C50BAF">
        <w:rPr>
          <w:rFonts w:ascii="Garamond" w:eastAsia="Times New Roman" w:hAnsi="Garamond"/>
          <w:b/>
          <w:bCs/>
        </w:rPr>
        <w:t xml:space="preserve"> </w:t>
      </w:r>
      <w:r w:rsidRPr="00C50BAF">
        <w:rPr>
          <w:rFonts w:ascii="Garamond" w:eastAsia="Times New Roman" w:hAnsi="Garamond"/>
          <w:b/>
          <w:bCs/>
        </w:rPr>
        <w:t>Full</w:t>
      </w:r>
      <w:r w:rsidR="001C2B14" w:rsidRPr="00C50BAF">
        <w:rPr>
          <w:rFonts w:ascii="Garamond" w:eastAsia="Times New Roman" w:hAnsi="Garamond"/>
          <w:b/>
          <w:bCs/>
        </w:rPr>
        <w:t xml:space="preserve"> </w:t>
      </w:r>
      <w:r w:rsidRPr="00C50BAF">
        <w:rPr>
          <w:rFonts w:ascii="Garamond" w:eastAsia="Times New Roman" w:hAnsi="Garamond"/>
          <w:b/>
          <w:bCs/>
        </w:rPr>
        <w:t>Members</w:t>
      </w:r>
    </w:p>
    <w:p w14:paraId="3BB7C2FF" w14:textId="37A86B45" w:rsidR="006F6640" w:rsidRPr="00C50BAF" w:rsidRDefault="006F6640" w:rsidP="00F53308">
      <w:pPr>
        <w:shd w:val="clear" w:color="auto" w:fill="FFFFFF"/>
        <w:spacing w:before="120" w:after="120"/>
        <w:rPr>
          <w:rFonts w:ascii="Garamond" w:eastAsia="Times New Roman" w:hAnsi="Garamond" w:cstheme="minorHAnsi"/>
          <w:color w:val="000000"/>
          <w:sz w:val="24"/>
          <w:szCs w:val="24"/>
        </w:rPr>
      </w:pPr>
      <w:r w:rsidRPr="00C50BAF">
        <w:rPr>
          <w:rFonts w:ascii="Garamond" w:eastAsia="Times New Roman" w:hAnsi="Garamond" w:cstheme="minorHAnsi"/>
          <w:color w:val="000000"/>
          <w:sz w:val="24"/>
          <w:szCs w:val="24"/>
        </w:rPr>
        <w:t>Full</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members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of</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Board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have</w:t>
      </w:r>
      <w:r w:rsidR="001C2B14" w:rsidRPr="00C50BAF">
        <w:rPr>
          <w:rFonts w:ascii="Garamond" w:eastAsia="Times New Roman" w:hAnsi="Garamond" w:cstheme="minorHAnsi"/>
          <w:color w:val="000000"/>
          <w:sz w:val="24"/>
          <w:szCs w:val="24"/>
        </w:rPr>
        <w:t xml:space="preserve"> </w:t>
      </w:r>
      <w:proofErr w:type="gramStart"/>
      <w:r w:rsidR="005F1E84" w:rsidRPr="00C50BAF">
        <w:rPr>
          <w:rFonts w:ascii="Garamond" w:eastAsia="Times New Roman" w:hAnsi="Garamond" w:cstheme="minorHAnsi"/>
          <w:color w:val="000000"/>
          <w:sz w:val="24"/>
          <w:szCs w:val="24"/>
        </w:rPr>
        <w:t>voting</w:t>
      </w:r>
      <w:proofErr w:type="gramEnd"/>
      <w:r w:rsidR="005F1E84" w:rsidRPr="00C50BAF">
        <w:rPr>
          <w:rFonts w:ascii="Garamond" w:eastAsia="Times New Roman" w:hAnsi="Garamond" w:cstheme="minorHAnsi"/>
          <w:color w:val="000000"/>
          <w:sz w:val="24"/>
          <w:szCs w:val="24"/>
        </w:rPr>
        <w:t xml:space="preserve"> privileges</w:t>
      </w:r>
      <w:r w:rsidR="004F0F11" w:rsidRPr="00C50BAF">
        <w:rPr>
          <w:rFonts w:ascii="Garamond" w:eastAsia="Times New Roman" w:hAnsi="Garamond" w:cstheme="minorHAnsi"/>
          <w:color w:val="000000"/>
          <w:sz w:val="24"/>
          <w:szCs w:val="24"/>
        </w:rPr>
        <w:t xml:space="preserve"> and no term limits</w:t>
      </w:r>
      <w:r w:rsidRPr="00C50BAF">
        <w:rPr>
          <w:rFonts w:ascii="Garamond" w:eastAsia="Times New Roman" w:hAnsi="Garamond" w:cstheme="minorHAnsi"/>
          <w:color w:val="000000"/>
          <w:sz w:val="24"/>
          <w:szCs w:val="24"/>
        </w:rPr>
        <w:t>.</w:t>
      </w:r>
    </w:p>
    <w:p w14:paraId="4FBD718F" w14:textId="75EF4F15" w:rsidR="006F6640" w:rsidRPr="00C50BAF" w:rsidRDefault="006F6640" w:rsidP="00E32EFB">
      <w:pPr>
        <w:pStyle w:val="Heading3"/>
        <w:spacing w:before="120" w:after="120"/>
        <w:rPr>
          <w:rFonts w:ascii="Garamond" w:eastAsia="Times New Roman" w:hAnsi="Garamond"/>
          <w:b/>
          <w:bCs/>
        </w:rPr>
      </w:pPr>
      <w:bookmarkStart w:id="9" w:name="cve_program_secretariat"/>
      <w:bookmarkStart w:id="10" w:name="organizational_voting"/>
      <w:bookmarkEnd w:id="9"/>
      <w:bookmarkEnd w:id="10"/>
      <w:r w:rsidRPr="00C50BAF">
        <w:rPr>
          <w:rFonts w:ascii="Garamond" w:eastAsia="Times New Roman" w:hAnsi="Garamond"/>
          <w:b/>
          <w:bCs/>
        </w:rPr>
        <w:t>1.3.</w:t>
      </w:r>
      <w:r w:rsidR="0042468F" w:rsidRPr="00C50BAF">
        <w:rPr>
          <w:rFonts w:ascii="Garamond" w:eastAsia="Times New Roman" w:hAnsi="Garamond"/>
          <w:b/>
          <w:bCs/>
        </w:rPr>
        <w:t>2</w:t>
      </w:r>
      <w:r w:rsidR="001C2B14" w:rsidRPr="00C50BAF">
        <w:rPr>
          <w:rFonts w:ascii="Garamond" w:eastAsia="Times New Roman" w:hAnsi="Garamond"/>
          <w:b/>
          <w:bCs/>
        </w:rPr>
        <w:t xml:space="preserve"> </w:t>
      </w:r>
      <w:r w:rsidR="00A539F2" w:rsidRPr="00C50BAF">
        <w:rPr>
          <w:rFonts w:ascii="Garamond" w:eastAsia="Times New Roman" w:hAnsi="Garamond"/>
          <w:b/>
          <w:bCs/>
        </w:rPr>
        <w:t>Multiple Members from the Same O</w:t>
      </w:r>
      <w:r w:rsidRPr="00C50BAF">
        <w:rPr>
          <w:rFonts w:ascii="Garamond" w:eastAsia="Times New Roman" w:hAnsi="Garamond"/>
          <w:b/>
          <w:bCs/>
        </w:rPr>
        <w:t>rganization</w:t>
      </w:r>
      <w:r w:rsidR="001C2B14" w:rsidRPr="00C50BAF">
        <w:rPr>
          <w:rFonts w:ascii="Garamond" w:eastAsia="Times New Roman" w:hAnsi="Garamond"/>
          <w:b/>
          <w:bCs/>
        </w:rPr>
        <w:t xml:space="preserve"> </w:t>
      </w:r>
    </w:p>
    <w:p w14:paraId="7948BD32" w14:textId="6B1747CA" w:rsidR="009F60D3" w:rsidRDefault="009F60D3" w:rsidP="009F60D3">
      <w:pPr>
        <w:shd w:val="clear" w:color="auto" w:fill="FFFFFF"/>
        <w:spacing w:before="120" w:after="120"/>
        <w:rPr>
          <w:rFonts w:ascii="Garamond" w:eastAsia="Times New Roman" w:hAnsi="Garamond" w:cstheme="minorHAnsi"/>
          <w:color w:val="000000"/>
          <w:sz w:val="24"/>
          <w:szCs w:val="24"/>
        </w:rPr>
      </w:pPr>
      <w:r w:rsidRPr="00C50BAF">
        <w:rPr>
          <w:rFonts w:ascii="Garamond" w:eastAsia="Times New Roman" w:hAnsi="Garamond" w:cstheme="minorHAnsi"/>
          <w:color w:val="000000"/>
          <w:sz w:val="24"/>
          <w:szCs w:val="24"/>
        </w:rPr>
        <w:t>The CWE/CAPEC Board is comprised of individuals, not the organization where they are currently employed. A Board member’s change in employment or affiliations does not affect their membership on the Board, and they will remain a member of the Board if they choose.</w:t>
      </w:r>
    </w:p>
    <w:p w14:paraId="1716483B" w14:textId="65EE1281" w:rsidR="000B62BD" w:rsidRPr="00C50BAF" w:rsidRDefault="008C3052" w:rsidP="007F298C">
      <w:pPr>
        <w:shd w:val="clear" w:color="auto" w:fill="FFFFFF"/>
        <w:spacing w:before="120" w:after="120"/>
        <w:rPr>
          <w:rFonts w:ascii="Garamond" w:eastAsia="Times New Roman" w:hAnsi="Garamond" w:cstheme="minorHAnsi"/>
          <w:color w:val="000000"/>
          <w:sz w:val="24"/>
          <w:szCs w:val="24"/>
        </w:rPr>
      </w:pPr>
      <w:r w:rsidRPr="00C50BAF">
        <w:rPr>
          <w:rFonts w:ascii="Garamond" w:eastAsia="Times New Roman" w:hAnsi="Garamond" w:cstheme="minorHAnsi"/>
          <w:color w:val="000000"/>
          <w:sz w:val="24"/>
          <w:szCs w:val="24"/>
        </w:rPr>
        <w:t>A single</w:t>
      </w:r>
      <w:r w:rsidR="009A4BDF"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organization</w:t>
      </w:r>
      <w:r w:rsidR="00596BE6" w:rsidRPr="00C50BAF">
        <w:rPr>
          <w:rFonts w:ascii="Garamond" w:eastAsia="Times New Roman" w:hAnsi="Garamond" w:cstheme="minorHAnsi"/>
          <w:color w:val="000000"/>
          <w:sz w:val="24"/>
          <w:szCs w:val="24"/>
        </w:rPr>
        <w:t xml:space="preserve"> may </w:t>
      </w:r>
      <w:r w:rsidR="006F6640" w:rsidRPr="00C50BAF">
        <w:rPr>
          <w:rFonts w:ascii="Garamond" w:eastAsia="Times New Roman" w:hAnsi="Garamond" w:cstheme="minorHAnsi"/>
          <w:color w:val="000000"/>
          <w:sz w:val="24"/>
          <w:szCs w:val="24"/>
        </w:rPr>
        <w:t>have</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multiple</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members</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on</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002E6390" w:rsidRPr="00C50BAF">
        <w:rPr>
          <w:rFonts w:ascii="Garamond" w:eastAsia="Times New Roman" w:hAnsi="Garamond" w:cstheme="minorHAnsi"/>
          <w:color w:val="000000"/>
          <w:sz w:val="24"/>
          <w:szCs w:val="24"/>
        </w:rPr>
        <w:t>CWE</w:t>
      </w:r>
      <w:r w:rsidR="0013731D" w:rsidRPr="00C50BAF">
        <w:rPr>
          <w:rFonts w:ascii="Garamond" w:eastAsia="Times New Roman" w:hAnsi="Garamond" w:cstheme="minorHAnsi"/>
          <w:color w:val="000000"/>
          <w:sz w:val="24"/>
          <w:szCs w:val="24"/>
        </w:rPr>
        <w:t>/CAPEC</w:t>
      </w:r>
      <w:r w:rsidR="002E6390"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Board</w:t>
      </w:r>
      <w:r w:rsidR="00F70893"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These</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members</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are</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considered</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full</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members</w:t>
      </w:r>
      <w:r w:rsidR="0071297D" w:rsidRPr="00C50BAF">
        <w:rPr>
          <w:rFonts w:ascii="Garamond" w:eastAsia="Times New Roman" w:hAnsi="Garamond" w:cstheme="minorHAnsi"/>
          <w:color w:val="000000"/>
          <w:sz w:val="24"/>
          <w:szCs w:val="24"/>
        </w:rPr>
        <w:t>,</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but</w:t>
      </w:r>
      <w:r w:rsidR="001C2B14" w:rsidRPr="00C50BAF">
        <w:rPr>
          <w:rFonts w:ascii="Garamond" w:eastAsia="Times New Roman" w:hAnsi="Garamond" w:cstheme="minorHAnsi"/>
          <w:color w:val="000000"/>
          <w:sz w:val="24"/>
          <w:szCs w:val="24"/>
        </w:rPr>
        <w:t xml:space="preserve"> </w:t>
      </w:r>
      <w:r w:rsidR="00FD08AE" w:rsidRPr="00C50BAF">
        <w:rPr>
          <w:rFonts w:ascii="Garamond" w:eastAsia="Times New Roman" w:hAnsi="Garamond" w:cstheme="minorHAnsi"/>
          <w:color w:val="000000"/>
          <w:sz w:val="24"/>
          <w:szCs w:val="24"/>
        </w:rPr>
        <w:t>only a single vote is allowed from the organization</w:t>
      </w:r>
      <w:r w:rsidR="00FD3D0C" w:rsidRPr="00C50BAF">
        <w:rPr>
          <w:rFonts w:ascii="Garamond" w:eastAsia="Times New Roman" w:hAnsi="Garamond" w:cstheme="minorHAnsi"/>
          <w:color w:val="000000"/>
          <w:sz w:val="24"/>
          <w:szCs w:val="24"/>
        </w:rPr>
        <w:t xml:space="preserve"> for issues that require a Board vote. </w:t>
      </w:r>
      <w:r w:rsidR="00423EAC" w:rsidRPr="00C50BAF">
        <w:rPr>
          <w:rFonts w:ascii="Garamond" w:eastAsia="Times New Roman" w:hAnsi="Garamond" w:cstheme="minorHAnsi"/>
          <w:color w:val="000000"/>
          <w:sz w:val="24"/>
          <w:szCs w:val="24"/>
        </w:rPr>
        <w:t>This prevents a single organization from having</w:t>
      </w:r>
      <w:r w:rsidR="00C91D1C" w:rsidRPr="00C50BAF">
        <w:rPr>
          <w:rFonts w:ascii="Garamond" w:eastAsia="Times New Roman" w:hAnsi="Garamond" w:cstheme="minorHAnsi"/>
          <w:color w:val="000000"/>
          <w:sz w:val="24"/>
          <w:szCs w:val="24"/>
        </w:rPr>
        <w:t xml:space="preserve"> </w:t>
      </w:r>
      <w:r w:rsidR="00430548" w:rsidRPr="00C50BAF">
        <w:rPr>
          <w:rFonts w:ascii="Garamond" w:eastAsia="Times New Roman" w:hAnsi="Garamond" w:cstheme="minorHAnsi"/>
          <w:color w:val="000000"/>
          <w:sz w:val="24"/>
          <w:szCs w:val="24"/>
        </w:rPr>
        <w:t xml:space="preserve">undue </w:t>
      </w:r>
      <w:r w:rsidR="00C91D1C" w:rsidRPr="00C50BAF">
        <w:rPr>
          <w:rFonts w:ascii="Garamond" w:eastAsia="Times New Roman" w:hAnsi="Garamond" w:cstheme="minorHAnsi"/>
          <w:color w:val="000000"/>
          <w:sz w:val="24"/>
          <w:szCs w:val="24"/>
        </w:rPr>
        <w:t>influence</w:t>
      </w:r>
      <w:r w:rsidR="00430548" w:rsidRPr="00C50BAF">
        <w:rPr>
          <w:rFonts w:ascii="Garamond" w:eastAsia="Times New Roman" w:hAnsi="Garamond" w:cstheme="minorHAnsi"/>
          <w:color w:val="000000"/>
          <w:sz w:val="24"/>
          <w:szCs w:val="24"/>
        </w:rPr>
        <w:t xml:space="preserve"> on the outcome of a </w:t>
      </w:r>
      <w:r w:rsidRPr="00C50BAF">
        <w:rPr>
          <w:rFonts w:ascii="Garamond" w:eastAsia="Times New Roman" w:hAnsi="Garamond" w:cstheme="minorHAnsi"/>
          <w:color w:val="000000"/>
          <w:sz w:val="24"/>
          <w:szCs w:val="24"/>
        </w:rPr>
        <w:t>vote</w:t>
      </w:r>
      <w:r w:rsidR="00430548" w:rsidRPr="00C50BAF">
        <w:rPr>
          <w:rFonts w:ascii="Garamond" w:eastAsia="Times New Roman" w:hAnsi="Garamond" w:cstheme="minorHAnsi"/>
          <w:color w:val="000000"/>
          <w:sz w:val="24"/>
          <w:szCs w:val="24"/>
        </w:rPr>
        <w:t>.</w:t>
      </w:r>
      <w:r w:rsidR="006C42D9" w:rsidRPr="00C50BAF">
        <w:rPr>
          <w:rFonts w:ascii="Garamond" w:eastAsia="Times New Roman" w:hAnsi="Garamond" w:cstheme="minorHAnsi"/>
          <w:color w:val="000000"/>
          <w:sz w:val="24"/>
          <w:szCs w:val="24"/>
        </w:rPr>
        <w:t xml:space="preserve"> </w:t>
      </w:r>
      <w:r w:rsidR="0077704E" w:rsidRPr="00C50BAF">
        <w:rPr>
          <w:rFonts w:ascii="Garamond" w:eastAsia="Times New Roman" w:hAnsi="Garamond" w:cstheme="minorHAnsi"/>
          <w:color w:val="000000"/>
          <w:sz w:val="24"/>
          <w:szCs w:val="24"/>
        </w:rPr>
        <w:t>See section 2.10, Voting Mechanics</w:t>
      </w:r>
      <w:r w:rsidR="001C2FB9" w:rsidRPr="00C50BAF">
        <w:rPr>
          <w:rFonts w:ascii="Garamond" w:eastAsia="Times New Roman" w:hAnsi="Garamond" w:cstheme="minorHAnsi"/>
          <w:color w:val="000000"/>
          <w:sz w:val="24"/>
          <w:szCs w:val="24"/>
        </w:rPr>
        <w:t>,</w:t>
      </w:r>
      <w:r w:rsidR="00C63061" w:rsidRPr="00C50BAF">
        <w:rPr>
          <w:rFonts w:ascii="Garamond" w:eastAsia="Times New Roman" w:hAnsi="Garamond" w:cstheme="minorHAnsi"/>
          <w:color w:val="000000"/>
          <w:sz w:val="24"/>
          <w:szCs w:val="24"/>
        </w:rPr>
        <w:t xml:space="preserve"> for more information</w:t>
      </w:r>
      <w:r w:rsidR="000B62BD" w:rsidRPr="00C50BAF">
        <w:rPr>
          <w:rFonts w:ascii="Garamond" w:eastAsia="Times New Roman" w:hAnsi="Garamond" w:cstheme="minorHAnsi"/>
          <w:color w:val="000000"/>
          <w:sz w:val="24"/>
          <w:szCs w:val="24"/>
        </w:rPr>
        <w:t>.</w:t>
      </w:r>
    </w:p>
    <w:p w14:paraId="69ACF4E1" w14:textId="21C5B385" w:rsidR="0073349F" w:rsidRPr="00C50BAF" w:rsidRDefault="006F6640" w:rsidP="0073349F">
      <w:pPr>
        <w:shd w:val="clear" w:color="auto" w:fill="FFFFFF"/>
        <w:spacing w:before="120" w:after="120"/>
        <w:rPr>
          <w:rFonts w:ascii="Garamond" w:eastAsia="Times New Roman" w:hAnsi="Garamond" w:cstheme="minorHAnsi"/>
          <w:color w:val="000000"/>
          <w:sz w:val="24"/>
          <w:szCs w:val="24"/>
        </w:rPr>
      </w:pPr>
      <w:r w:rsidRPr="00C50BAF">
        <w:rPr>
          <w:rFonts w:ascii="Garamond" w:eastAsia="Times New Roman" w:hAnsi="Garamond" w:cstheme="minorHAnsi"/>
          <w:color w:val="000000"/>
          <w:sz w:val="24"/>
          <w:szCs w:val="24"/>
        </w:rPr>
        <w:t>Mergers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and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acquisitions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(M&amp;A)</w:t>
      </w:r>
      <w:r w:rsidR="001C2B14" w:rsidRPr="00C50BAF">
        <w:rPr>
          <w:rFonts w:ascii="Garamond" w:eastAsia="Times New Roman" w:hAnsi="Garamond" w:cstheme="minorHAnsi"/>
          <w:color w:val="000000"/>
          <w:sz w:val="24"/>
          <w:szCs w:val="24"/>
        </w:rPr>
        <w:t xml:space="preserve"> </w:t>
      </w:r>
      <w:r w:rsidR="000B2CE5" w:rsidRPr="00C50BAF">
        <w:rPr>
          <w:rFonts w:ascii="Garamond" w:eastAsia="Times New Roman" w:hAnsi="Garamond" w:cstheme="minorHAnsi"/>
          <w:color w:val="000000"/>
          <w:sz w:val="24"/>
          <w:szCs w:val="24"/>
        </w:rPr>
        <w:t>may</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affect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Board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membership.</w:t>
      </w:r>
      <w:r w:rsidR="00DD0ED4" w:rsidRPr="00C50BAF">
        <w:rPr>
          <w:rFonts w:ascii="Garamond" w:eastAsia="Times New Roman" w:hAnsi="Garamond" w:cstheme="minorHAnsi"/>
          <w:color w:val="000000"/>
          <w:sz w:val="24"/>
          <w:szCs w:val="24"/>
        </w:rPr>
        <w:t xml:space="preserve"> </w:t>
      </w:r>
      <w:r w:rsidR="0073349F" w:rsidRPr="00C50BAF">
        <w:rPr>
          <w:rFonts w:ascii="Garamond" w:eastAsia="Times New Roman" w:hAnsi="Garamond" w:cstheme="minorHAnsi"/>
          <w:color w:val="000000"/>
          <w:sz w:val="24"/>
          <w:szCs w:val="24"/>
        </w:rPr>
        <w:t xml:space="preserve">If two or more organizations with members on the Board merge, the merged organizations are considered a single organization. Therefore, as a single organization with more than one Board member, only one of the Board </w:t>
      </w:r>
      <w:r w:rsidR="009F60D3" w:rsidRPr="00C50BAF">
        <w:rPr>
          <w:rFonts w:ascii="Garamond" w:eastAsia="Times New Roman" w:hAnsi="Garamond" w:cstheme="minorHAnsi"/>
          <w:color w:val="000000"/>
          <w:sz w:val="24"/>
          <w:szCs w:val="24"/>
        </w:rPr>
        <w:t>members</w:t>
      </w:r>
      <w:r w:rsidR="0073349F" w:rsidRPr="00C50BAF">
        <w:rPr>
          <w:rFonts w:ascii="Garamond" w:eastAsia="Times New Roman" w:hAnsi="Garamond" w:cstheme="minorHAnsi"/>
          <w:color w:val="000000"/>
          <w:sz w:val="24"/>
          <w:szCs w:val="24"/>
        </w:rPr>
        <w:t xml:space="preserve"> may vote unless an exception is granted by the Board (2.13 Charter Exceptions).</w:t>
      </w:r>
      <w:r w:rsidR="00F550B4" w:rsidRPr="00C50BAF">
        <w:rPr>
          <w:rFonts w:ascii="Garamond" w:eastAsia="Times New Roman" w:hAnsi="Garamond" w:cstheme="minorHAnsi"/>
          <w:color w:val="000000"/>
          <w:sz w:val="24"/>
          <w:szCs w:val="24"/>
        </w:rPr>
        <w:t xml:space="preserve"> If</w:t>
      </w:r>
      <w:r w:rsidR="00ED75C7" w:rsidRPr="00C50BAF">
        <w:rPr>
          <w:rFonts w:ascii="Garamond" w:eastAsia="Times New Roman" w:hAnsi="Garamond" w:cstheme="minorHAnsi"/>
          <w:color w:val="000000"/>
          <w:sz w:val="24"/>
          <w:szCs w:val="24"/>
        </w:rPr>
        <w:t xml:space="preserve"> an exemption is not granted and the Board members from the same organization cannot agree on a vote, those members will not participate in the vote.</w:t>
      </w:r>
    </w:p>
    <w:p w14:paraId="3CCD235D" w14:textId="38C1040D" w:rsidR="006F6640" w:rsidRPr="00C50BAF" w:rsidRDefault="006F6640" w:rsidP="007F298C">
      <w:pPr>
        <w:shd w:val="clear" w:color="auto" w:fill="FFFFFF"/>
        <w:spacing w:before="120" w:after="120"/>
        <w:rPr>
          <w:rFonts w:ascii="Garamond" w:eastAsia="Times New Roman" w:hAnsi="Garamond" w:cstheme="minorHAnsi"/>
          <w:color w:val="000000"/>
          <w:sz w:val="24"/>
          <w:szCs w:val="24"/>
        </w:rPr>
      </w:pPr>
      <w:r w:rsidRPr="00C50BAF">
        <w:rPr>
          <w:rFonts w:ascii="Garamond" w:eastAsia="Times New Roman" w:hAnsi="Garamond" w:cstheme="minorHAnsi"/>
          <w:color w:val="000000"/>
          <w:sz w:val="24"/>
          <w:szCs w:val="24"/>
        </w:rPr>
        <w:t>No</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Board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member</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is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allowed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to</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nominate</w:t>
      </w:r>
      <w:r w:rsidR="001C2B14" w:rsidRPr="00C50BAF">
        <w:rPr>
          <w:rFonts w:ascii="Garamond" w:eastAsia="Times New Roman" w:hAnsi="Garamond" w:cstheme="minorHAnsi"/>
          <w:color w:val="000000"/>
          <w:sz w:val="24"/>
          <w:szCs w:val="24"/>
        </w:rPr>
        <w:t xml:space="preserve"> </w:t>
      </w:r>
      <w:r w:rsidR="00E50470" w:rsidRPr="00C50BAF">
        <w:rPr>
          <w:rFonts w:ascii="Garamond" w:eastAsia="Times New Roman" w:hAnsi="Garamond" w:cstheme="minorHAnsi"/>
          <w:color w:val="000000"/>
          <w:sz w:val="24"/>
          <w:szCs w:val="24"/>
        </w:rPr>
        <w:t>candidate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Board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members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from</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organization</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where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they</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are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currently</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employed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or</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affiliated.</w:t>
      </w:r>
    </w:p>
    <w:p w14:paraId="24D26C65" w14:textId="08CC62A7" w:rsidR="006F6640" w:rsidRPr="00C50BAF" w:rsidRDefault="006F6640" w:rsidP="00C247F1">
      <w:pPr>
        <w:pStyle w:val="Heading3"/>
        <w:spacing w:before="120" w:after="120"/>
        <w:rPr>
          <w:rFonts w:ascii="Garamond" w:eastAsia="Times New Roman" w:hAnsi="Garamond"/>
          <w:b/>
          <w:bCs/>
        </w:rPr>
      </w:pPr>
      <w:bookmarkStart w:id="11" w:name="emeritus_members"/>
      <w:bookmarkEnd w:id="11"/>
      <w:r w:rsidRPr="00C50BAF">
        <w:rPr>
          <w:rFonts w:ascii="Garamond" w:eastAsia="Times New Roman" w:hAnsi="Garamond"/>
          <w:b/>
          <w:bCs/>
        </w:rPr>
        <w:lastRenderedPageBreak/>
        <w:t>1.3.</w:t>
      </w:r>
      <w:r w:rsidR="0042468F" w:rsidRPr="00C50BAF">
        <w:rPr>
          <w:rFonts w:ascii="Garamond" w:eastAsia="Times New Roman" w:hAnsi="Garamond"/>
          <w:b/>
          <w:bCs/>
        </w:rPr>
        <w:t>3</w:t>
      </w:r>
      <w:r w:rsidR="001C2B14" w:rsidRPr="00C50BAF">
        <w:rPr>
          <w:rFonts w:ascii="Garamond" w:eastAsia="Times New Roman" w:hAnsi="Garamond"/>
          <w:b/>
          <w:bCs/>
        </w:rPr>
        <w:t xml:space="preserve"> </w:t>
      </w:r>
      <w:r w:rsidRPr="00C50BAF">
        <w:rPr>
          <w:rFonts w:ascii="Garamond" w:eastAsia="Times New Roman" w:hAnsi="Garamond"/>
          <w:b/>
          <w:bCs/>
        </w:rPr>
        <w:t>Emeritus</w:t>
      </w:r>
      <w:r w:rsidR="001C2B14" w:rsidRPr="00C50BAF">
        <w:rPr>
          <w:rFonts w:ascii="Garamond" w:eastAsia="Times New Roman" w:hAnsi="Garamond"/>
          <w:b/>
          <w:bCs/>
        </w:rPr>
        <w:t xml:space="preserve"> </w:t>
      </w:r>
      <w:r w:rsidRPr="00C50BAF">
        <w:rPr>
          <w:rFonts w:ascii="Garamond" w:eastAsia="Times New Roman" w:hAnsi="Garamond"/>
          <w:b/>
          <w:bCs/>
        </w:rPr>
        <w:t>Members</w:t>
      </w:r>
    </w:p>
    <w:p w14:paraId="3F76F240" w14:textId="4B3A39CE" w:rsidR="00B70CB4" w:rsidRPr="00C50BAF" w:rsidRDefault="006F6640" w:rsidP="009F6691">
      <w:pPr>
        <w:shd w:val="clear" w:color="auto" w:fill="FFFFFF"/>
        <w:spacing w:before="120" w:after="120"/>
        <w:rPr>
          <w:rFonts w:ascii="Garamond" w:eastAsia="Times New Roman" w:hAnsi="Garamond" w:cstheme="minorHAnsi"/>
          <w:color w:val="000000"/>
          <w:sz w:val="24"/>
          <w:szCs w:val="24"/>
        </w:rPr>
      </w:pPr>
      <w:r w:rsidRPr="00C50BAF">
        <w:rPr>
          <w:rFonts w:ascii="Garamond" w:eastAsia="Times New Roman" w:hAnsi="Garamond" w:cstheme="minorHAnsi"/>
          <w:color w:val="000000"/>
          <w:sz w:val="24"/>
          <w:szCs w:val="24"/>
        </w:rPr>
        <w:t>Emeritus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members</w:t>
      </w:r>
      <w:r w:rsidR="001C2B14" w:rsidRPr="00C50BAF">
        <w:rPr>
          <w:rFonts w:ascii="Garamond" w:eastAsia="Times New Roman" w:hAnsi="Garamond" w:cstheme="minorHAnsi"/>
          <w:color w:val="000000"/>
          <w:sz w:val="24"/>
          <w:szCs w:val="24"/>
        </w:rPr>
        <w:t xml:space="preserve"> </w:t>
      </w:r>
      <w:r w:rsidR="00830F8C" w:rsidRPr="00C50BAF">
        <w:rPr>
          <w:rFonts w:ascii="Garamond" w:eastAsia="Times New Roman" w:hAnsi="Garamond" w:cstheme="minorHAnsi"/>
          <w:color w:val="000000"/>
          <w:sz w:val="24"/>
          <w:szCs w:val="24"/>
        </w:rPr>
        <w:t>are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formerly</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active</w:t>
      </w:r>
      <w:r w:rsidR="001C2B14" w:rsidRPr="00C50BAF">
        <w:rPr>
          <w:rFonts w:ascii="Garamond" w:eastAsia="Times New Roman" w:hAnsi="Garamond" w:cstheme="minorHAnsi"/>
          <w:color w:val="000000"/>
          <w:sz w:val="24"/>
          <w:szCs w:val="24"/>
        </w:rPr>
        <w:t xml:space="preserve"> </w:t>
      </w:r>
      <w:r w:rsidR="00B70CB4" w:rsidRPr="00C50BAF">
        <w:rPr>
          <w:rFonts w:ascii="Garamond" w:eastAsia="Times New Roman" w:hAnsi="Garamond" w:cstheme="minorHAnsi"/>
          <w:color w:val="000000"/>
          <w:sz w:val="24"/>
          <w:szCs w:val="24"/>
        </w:rPr>
        <w:t>Board members who made significant contributions to C</w:t>
      </w:r>
      <w:r w:rsidR="00CF4897" w:rsidRPr="00C50BAF">
        <w:rPr>
          <w:rFonts w:ascii="Garamond" w:eastAsia="Times New Roman" w:hAnsi="Garamond" w:cstheme="minorHAnsi"/>
          <w:color w:val="000000"/>
          <w:sz w:val="24"/>
          <w:szCs w:val="24"/>
        </w:rPr>
        <w:t>W</w:t>
      </w:r>
      <w:r w:rsidR="00B70CB4" w:rsidRPr="00C50BAF">
        <w:rPr>
          <w:rFonts w:ascii="Garamond" w:eastAsia="Times New Roman" w:hAnsi="Garamond" w:cstheme="minorHAnsi"/>
          <w:color w:val="000000"/>
          <w:sz w:val="24"/>
          <w:szCs w:val="24"/>
        </w:rPr>
        <w:t>E</w:t>
      </w:r>
      <w:r w:rsidR="00CF4897" w:rsidRPr="00C50BAF">
        <w:rPr>
          <w:rFonts w:ascii="Garamond" w:eastAsia="Times New Roman" w:hAnsi="Garamond" w:cstheme="minorHAnsi"/>
          <w:color w:val="000000"/>
          <w:sz w:val="24"/>
          <w:szCs w:val="24"/>
        </w:rPr>
        <w:t>/CAPEC</w:t>
      </w:r>
      <w:r w:rsidR="00B70CB4" w:rsidRPr="00C50BAF">
        <w:rPr>
          <w:rFonts w:ascii="Garamond" w:eastAsia="Times New Roman" w:hAnsi="Garamond" w:cstheme="minorHAnsi"/>
          <w:color w:val="000000"/>
          <w:sz w:val="24"/>
          <w:szCs w:val="24"/>
        </w:rPr>
        <w:t xml:space="preserve">. </w:t>
      </w:r>
      <w:r w:rsidR="00065A8A" w:rsidRPr="00C50BAF">
        <w:rPr>
          <w:rFonts w:ascii="Garamond" w:eastAsia="Times New Roman" w:hAnsi="Garamond" w:cstheme="minorHAnsi"/>
          <w:color w:val="000000"/>
          <w:sz w:val="24"/>
          <w:szCs w:val="24"/>
        </w:rPr>
        <w:t xml:space="preserve">They are non-voting </w:t>
      </w:r>
      <w:r w:rsidR="00CF4897" w:rsidRPr="00C50BAF">
        <w:rPr>
          <w:rFonts w:ascii="Garamond" w:eastAsia="Times New Roman" w:hAnsi="Garamond" w:cstheme="minorHAnsi"/>
          <w:color w:val="000000"/>
          <w:sz w:val="24"/>
          <w:szCs w:val="24"/>
        </w:rPr>
        <w:t>members and</w:t>
      </w:r>
      <w:r w:rsidR="002A4771" w:rsidRPr="00C50BAF">
        <w:rPr>
          <w:rFonts w:ascii="Garamond" w:eastAsia="Times New Roman" w:hAnsi="Garamond" w:cstheme="minorHAnsi"/>
          <w:color w:val="000000"/>
          <w:sz w:val="24"/>
          <w:szCs w:val="24"/>
        </w:rPr>
        <w:t xml:space="preserve"> may be consulted for their expertise.</w:t>
      </w:r>
    </w:p>
    <w:p w14:paraId="712DFC04" w14:textId="6CB1429E" w:rsidR="006F6640" w:rsidRPr="00C50BAF" w:rsidRDefault="006F6640" w:rsidP="00C247F1">
      <w:pPr>
        <w:pStyle w:val="Heading2"/>
        <w:spacing w:before="120" w:after="120"/>
        <w:rPr>
          <w:rFonts w:ascii="Garamond" w:eastAsia="Times New Roman" w:hAnsi="Garamond"/>
          <w:b/>
          <w:bCs/>
        </w:rPr>
      </w:pPr>
      <w:bookmarkStart w:id="12" w:name="responsibilities"/>
      <w:bookmarkStart w:id="13" w:name="_Toc84326963"/>
      <w:bookmarkEnd w:id="12"/>
      <w:r w:rsidRPr="00C50BAF">
        <w:rPr>
          <w:rFonts w:ascii="Garamond" w:eastAsia="Times New Roman" w:hAnsi="Garamond"/>
          <w:b/>
          <w:bCs/>
        </w:rPr>
        <w:t>1.4</w:t>
      </w:r>
      <w:r w:rsidR="001C2B14" w:rsidRPr="00C50BAF">
        <w:rPr>
          <w:rFonts w:ascii="Garamond" w:eastAsia="Times New Roman" w:hAnsi="Garamond"/>
          <w:b/>
          <w:bCs/>
        </w:rPr>
        <w:t xml:space="preserve"> </w:t>
      </w:r>
      <w:r w:rsidRPr="00C50BAF">
        <w:rPr>
          <w:rFonts w:ascii="Garamond" w:eastAsia="Times New Roman" w:hAnsi="Garamond"/>
          <w:b/>
          <w:bCs/>
        </w:rPr>
        <w:t>Minimum</w:t>
      </w:r>
      <w:r w:rsidR="001C2B14" w:rsidRPr="00C50BAF">
        <w:rPr>
          <w:rFonts w:ascii="Garamond" w:eastAsia="Times New Roman" w:hAnsi="Garamond"/>
          <w:b/>
          <w:bCs/>
        </w:rPr>
        <w:t xml:space="preserve"> </w:t>
      </w:r>
      <w:r w:rsidRPr="00C50BAF">
        <w:rPr>
          <w:rFonts w:ascii="Garamond" w:eastAsia="Times New Roman" w:hAnsi="Garamond"/>
          <w:b/>
          <w:bCs/>
        </w:rPr>
        <w:t>Board</w:t>
      </w:r>
      <w:r w:rsidR="001C2B14" w:rsidRPr="00C50BAF">
        <w:rPr>
          <w:rFonts w:ascii="Garamond" w:eastAsia="Times New Roman" w:hAnsi="Garamond"/>
          <w:b/>
          <w:bCs/>
        </w:rPr>
        <w:t xml:space="preserve"> </w:t>
      </w:r>
      <w:r w:rsidRPr="00C50BAF">
        <w:rPr>
          <w:rFonts w:ascii="Garamond" w:eastAsia="Times New Roman" w:hAnsi="Garamond"/>
          <w:b/>
          <w:bCs/>
        </w:rPr>
        <w:t>Member</w:t>
      </w:r>
      <w:r w:rsidR="001C2B14" w:rsidRPr="00C50BAF">
        <w:rPr>
          <w:rFonts w:ascii="Garamond" w:eastAsia="Times New Roman" w:hAnsi="Garamond"/>
          <w:b/>
          <w:bCs/>
        </w:rPr>
        <w:t xml:space="preserve"> </w:t>
      </w:r>
      <w:r w:rsidRPr="00C50BAF">
        <w:rPr>
          <w:rFonts w:ascii="Garamond" w:eastAsia="Times New Roman" w:hAnsi="Garamond"/>
          <w:b/>
          <w:bCs/>
        </w:rPr>
        <w:t>Responsibilities</w:t>
      </w:r>
      <w:bookmarkEnd w:id="13"/>
    </w:p>
    <w:p w14:paraId="0C2A27FB" w14:textId="6B5D7CAB" w:rsidR="006F6640" w:rsidRPr="00C50BAF" w:rsidRDefault="006F6640" w:rsidP="009F6691">
      <w:pPr>
        <w:shd w:val="clear" w:color="auto" w:fill="FFFFFF"/>
        <w:spacing w:before="120" w:after="120"/>
        <w:rPr>
          <w:rFonts w:ascii="Garamond" w:eastAsia="Times New Roman" w:hAnsi="Garamond" w:cstheme="minorHAnsi"/>
          <w:color w:val="000000"/>
          <w:sz w:val="24"/>
          <w:szCs w:val="24"/>
        </w:rPr>
      </w:pPr>
      <w:r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C</w:t>
      </w:r>
      <w:r w:rsidR="00E91831" w:rsidRPr="00C50BAF">
        <w:rPr>
          <w:rFonts w:ascii="Garamond" w:eastAsia="Times New Roman" w:hAnsi="Garamond" w:cstheme="minorHAnsi"/>
          <w:color w:val="000000"/>
          <w:sz w:val="24"/>
          <w:szCs w:val="24"/>
        </w:rPr>
        <w:t>W</w:t>
      </w:r>
      <w:r w:rsidRPr="00C50BAF">
        <w:rPr>
          <w:rFonts w:ascii="Garamond" w:eastAsia="Times New Roman" w:hAnsi="Garamond" w:cstheme="minorHAnsi"/>
          <w:color w:val="000000"/>
          <w:sz w:val="24"/>
          <w:szCs w:val="24"/>
        </w:rPr>
        <w:t>E</w:t>
      </w:r>
      <w:r w:rsidR="00E91831" w:rsidRPr="00C50BAF">
        <w:rPr>
          <w:rFonts w:ascii="Garamond" w:eastAsia="Times New Roman" w:hAnsi="Garamond" w:cstheme="minorHAnsi"/>
          <w:color w:val="000000"/>
          <w:sz w:val="24"/>
          <w:szCs w:val="24"/>
        </w:rPr>
        <w:t>/CAPEC</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Board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has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reasonable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expectation</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that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all</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Board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members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are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engaged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and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actively</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participate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in</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00E91831" w:rsidRPr="00C50BAF">
        <w:rPr>
          <w:rFonts w:ascii="Garamond" w:eastAsia="Times New Roman" w:hAnsi="Garamond" w:cstheme="minorHAnsi"/>
          <w:color w:val="000000"/>
          <w:sz w:val="24"/>
          <w:szCs w:val="24"/>
        </w:rPr>
        <w:t>CWE/CAPEC</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Program.</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Board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members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are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responsible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for</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collaborating</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effectively</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with</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each</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other,</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and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community,</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relative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to</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all</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aspects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of</w:t>
      </w:r>
      <w:r w:rsidR="001C2B14" w:rsidRPr="00C50BAF">
        <w:rPr>
          <w:rFonts w:ascii="Garamond" w:eastAsia="Times New Roman" w:hAnsi="Garamond" w:cstheme="minorHAnsi"/>
          <w:color w:val="000000"/>
          <w:sz w:val="24"/>
          <w:szCs w:val="24"/>
        </w:rPr>
        <w:t xml:space="preserve"> </w:t>
      </w:r>
      <w:r w:rsidR="00E91831" w:rsidRPr="00C50BAF">
        <w:rPr>
          <w:rFonts w:ascii="Garamond" w:eastAsia="Times New Roman" w:hAnsi="Garamond" w:cstheme="minorHAnsi"/>
          <w:color w:val="000000"/>
          <w:sz w:val="24"/>
          <w:szCs w:val="24"/>
        </w:rPr>
        <w:t>CWE/CAPEC</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governance,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operation,</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and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future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direction.</w:t>
      </w:r>
    </w:p>
    <w:p w14:paraId="484C8BD8" w14:textId="5737A3CB" w:rsidR="006F6640" w:rsidRPr="00C50BAF" w:rsidRDefault="006F6640" w:rsidP="009F6691">
      <w:pPr>
        <w:shd w:val="clear" w:color="auto" w:fill="FFFFFF"/>
        <w:spacing w:before="120" w:after="120"/>
        <w:rPr>
          <w:rFonts w:ascii="Garamond" w:eastAsia="Times New Roman" w:hAnsi="Garamond" w:cstheme="minorHAnsi"/>
          <w:color w:val="000000"/>
          <w:sz w:val="24"/>
          <w:szCs w:val="24"/>
        </w:rPr>
      </w:pPr>
      <w:r w:rsidRPr="00C50BAF">
        <w:rPr>
          <w:rFonts w:ascii="Garamond" w:eastAsia="Times New Roman" w:hAnsi="Garamond" w:cstheme="minorHAnsi"/>
          <w:color w:val="000000"/>
          <w:sz w:val="24"/>
          <w:szCs w:val="24"/>
        </w:rPr>
        <w:t>Members’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primary</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responsibilities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are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to</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actively</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promote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C</w:t>
      </w:r>
      <w:r w:rsidR="000B4390" w:rsidRPr="00C50BAF">
        <w:rPr>
          <w:rFonts w:ascii="Garamond" w:eastAsia="Times New Roman" w:hAnsi="Garamond" w:cstheme="minorHAnsi"/>
          <w:color w:val="000000"/>
          <w:sz w:val="24"/>
          <w:szCs w:val="24"/>
        </w:rPr>
        <w:t>W</w:t>
      </w:r>
      <w:r w:rsidRPr="00C50BAF">
        <w:rPr>
          <w:rFonts w:ascii="Garamond" w:eastAsia="Times New Roman" w:hAnsi="Garamond" w:cstheme="minorHAnsi"/>
          <w:color w:val="000000"/>
          <w:sz w:val="24"/>
          <w:szCs w:val="24"/>
        </w:rPr>
        <w:t>E</w:t>
      </w:r>
      <w:r w:rsidR="000B4390" w:rsidRPr="00C50BAF">
        <w:rPr>
          <w:rFonts w:ascii="Garamond" w:eastAsia="Times New Roman" w:hAnsi="Garamond" w:cstheme="minorHAnsi"/>
          <w:color w:val="000000"/>
          <w:sz w:val="24"/>
          <w:szCs w:val="24"/>
        </w:rPr>
        <w:t>/CAPEC</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goals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and</w:t>
      </w:r>
      <w:r w:rsidR="001C2B14" w:rsidRPr="00C50BAF">
        <w:rPr>
          <w:rFonts w:ascii="Garamond" w:eastAsia="Times New Roman" w:hAnsi="Garamond" w:cstheme="minorHAnsi"/>
          <w:color w:val="000000"/>
          <w:sz w:val="24"/>
          <w:szCs w:val="24"/>
        </w:rPr>
        <w:t xml:space="preserve"> </w:t>
      </w:r>
      <w:proofErr w:type="gramStart"/>
      <w:r w:rsidRPr="00C50BAF">
        <w:rPr>
          <w:rFonts w:ascii="Garamond" w:eastAsia="Times New Roman" w:hAnsi="Garamond" w:cstheme="minorHAnsi"/>
          <w:color w:val="000000"/>
          <w:sz w:val="24"/>
          <w:szCs w:val="24"/>
        </w:rPr>
        <w:t>adoption,</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and</w:t>
      </w:r>
      <w:proofErr w:type="gramEnd"/>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participate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in</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decision-making</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processes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through</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established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Board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mechanisms.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Additional</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forms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of</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participation</w:t>
      </w:r>
      <w:r w:rsidR="001C2B14" w:rsidRPr="00C50BAF">
        <w:rPr>
          <w:rFonts w:ascii="Garamond" w:eastAsia="Times New Roman" w:hAnsi="Garamond" w:cstheme="minorHAnsi"/>
          <w:color w:val="000000"/>
          <w:sz w:val="24"/>
          <w:szCs w:val="24"/>
        </w:rPr>
        <w:t xml:space="preserve"> </w:t>
      </w:r>
      <w:r w:rsidR="009F60D3" w:rsidRPr="00C50BAF">
        <w:rPr>
          <w:rFonts w:ascii="Garamond" w:eastAsia="Times New Roman" w:hAnsi="Garamond" w:cstheme="minorHAnsi"/>
          <w:color w:val="000000"/>
          <w:sz w:val="24"/>
          <w:szCs w:val="24"/>
        </w:rPr>
        <w:t>include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Board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calls,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Board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email</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list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discussions,</w:t>
      </w:r>
      <w:r w:rsidR="001C2B14" w:rsidRPr="00C50BAF">
        <w:rPr>
          <w:rFonts w:ascii="Garamond" w:eastAsia="Times New Roman" w:hAnsi="Garamond" w:cstheme="minorHAnsi"/>
          <w:color w:val="000000"/>
          <w:sz w:val="24"/>
          <w:szCs w:val="24"/>
        </w:rPr>
        <w:t xml:space="preserve"> </w:t>
      </w:r>
      <w:r w:rsidR="00DE4799" w:rsidRPr="00C50BAF">
        <w:rPr>
          <w:rFonts w:ascii="Garamond" w:eastAsia="Times New Roman" w:hAnsi="Garamond" w:cstheme="minorHAnsi"/>
          <w:color w:val="000000"/>
          <w:sz w:val="24"/>
          <w:szCs w:val="24"/>
        </w:rPr>
        <w:t>W</w:t>
      </w:r>
      <w:r w:rsidRPr="00C50BAF">
        <w:rPr>
          <w:rFonts w:ascii="Garamond" w:eastAsia="Times New Roman" w:hAnsi="Garamond" w:cstheme="minorHAnsi"/>
          <w:color w:val="000000"/>
          <w:sz w:val="24"/>
          <w:szCs w:val="24"/>
        </w:rPr>
        <w:t>orking</w:t>
      </w:r>
      <w:r w:rsidR="001C2B14" w:rsidRPr="00C50BAF">
        <w:rPr>
          <w:rFonts w:ascii="Garamond" w:eastAsia="Times New Roman" w:hAnsi="Garamond" w:cstheme="minorHAnsi"/>
          <w:color w:val="000000"/>
          <w:sz w:val="24"/>
          <w:szCs w:val="24"/>
        </w:rPr>
        <w:t xml:space="preserve"> </w:t>
      </w:r>
      <w:r w:rsidR="00DE4799" w:rsidRPr="00C50BAF">
        <w:rPr>
          <w:rFonts w:ascii="Garamond" w:eastAsia="Times New Roman" w:hAnsi="Garamond" w:cstheme="minorHAnsi"/>
          <w:color w:val="000000"/>
          <w:sz w:val="24"/>
          <w:szCs w:val="24"/>
        </w:rPr>
        <w:t>G</w:t>
      </w:r>
      <w:r w:rsidRPr="00C50BAF">
        <w:rPr>
          <w:rFonts w:ascii="Garamond" w:eastAsia="Times New Roman" w:hAnsi="Garamond" w:cstheme="minorHAnsi"/>
          <w:color w:val="000000"/>
          <w:sz w:val="24"/>
          <w:szCs w:val="24"/>
        </w:rPr>
        <w:t>roups,</w:t>
      </w:r>
      <w:r w:rsidR="001C2B14" w:rsidRPr="00C50BAF">
        <w:rPr>
          <w:rFonts w:ascii="Garamond" w:eastAsia="Times New Roman" w:hAnsi="Garamond" w:cstheme="minorHAnsi"/>
          <w:color w:val="000000"/>
          <w:sz w:val="24"/>
          <w:szCs w:val="24"/>
        </w:rPr>
        <w:t xml:space="preserve"> </w:t>
      </w:r>
      <w:r w:rsidR="00DE4799" w:rsidRPr="00C50BAF">
        <w:rPr>
          <w:rFonts w:ascii="Garamond" w:eastAsia="Times New Roman" w:hAnsi="Garamond" w:cstheme="minorHAnsi"/>
          <w:color w:val="000000"/>
          <w:sz w:val="24"/>
          <w:szCs w:val="24"/>
        </w:rPr>
        <w:t>W</w:t>
      </w:r>
      <w:r w:rsidRPr="00C50BAF">
        <w:rPr>
          <w:rFonts w:ascii="Garamond" w:eastAsia="Times New Roman" w:hAnsi="Garamond" w:cstheme="minorHAnsi"/>
          <w:color w:val="000000"/>
          <w:sz w:val="24"/>
          <w:szCs w:val="24"/>
        </w:rPr>
        <w:t>orking</w:t>
      </w:r>
      <w:r w:rsidR="001C2B14" w:rsidRPr="00C50BAF">
        <w:rPr>
          <w:rFonts w:ascii="Garamond" w:eastAsia="Times New Roman" w:hAnsi="Garamond" w:cstheme="minorHAnsi"/>
          <w:color w:val="000000"/>
          <w:sz w:val="24"/>
          <w:szCs w:val="24"/>
        </w:rPr>
        <w:t xml:space="preserve"> </w:t>
      </w:r>
      <w:r w:rsidR="00DE4799" w:rsidRPr="00C50BAF">
        <w:rPr>
          <w:rFonts w:ascii="Garamond" w:eastAsia="Times New Roman" w:hAnsi="Garamond" w:cstheme="minorHAnsi"/>
          <w:color w:val="000000"/>
          <w:sz w:val="24"/>
          <w:szCs w:val="24"/>
        </w:rPr>
        <w:t>G</w:t>
      </w:r>
      <w:r w:rsidRPr="00C50BAF">
        <w:rPr>
          <w:rFonts w:ascii="Garamond" w:eastAsia="Times New Roman" w:hAnsi="Garamond" w:cstheme="minorHAnsi"/>
          <w:color w:val="000000"/>
          <w:sz w:val="24"/>
          <w:szCs w:val="24"/>
        </w:rPr>
        <w:t>roup</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list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discussions,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and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Board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votes</w:t>
      </w:r>
      <w:r w:rsidR="00162596" w:rsidRPr="00C50BAF">
        <w:rPr>
          <w:rFonts w:ascii="Garamond" w:eastAsia="Times New Roman" w:hAnsi="Garamond" w:cstheme="minorHAnsi"/>
          <w:color w:val="000000"/>
          <w:sz w:val="24"/>
          <w:szCs w:val="24"/>
        </w:rPr>
        <w:t>.</w:t>
      </w:r>
    </w:p>
    <w:p w14:paraId="3B9DB822" w14:textId="4036B8EA" w:rsidR="006F6640" w:rsidRPr="00C50BAF" w:rsidRDefault="006F6640" w:rsidP="009F6691">
      <w:pPr>
        <w:shd w:val="clear" w:color="auto" w:fill="FFFFFF"/>
        <w:spacing w:before="120" w:after="120"/>
        <w:rPr>
          <w:rFonts w:ascii="Garamond" w:eastAsia="Times New Roman" w:hAnsi="Garamond" w:cstheme="minorHAnsi"/>
          <w:color w:val="000000"/>
          <w:sz w:val="24"/>
          <w:szCs w:val="24"/>
        </w:rPr>
      </w:pPr>
      <w:r w:rsidRPr="00C50BAF">
        <w:rPr>
          <w:rFonts w:ascii="Garamond" w:eastAsia="Times New Roman" w:hAnsi="Garamond" w:cstheme="minorHAnsi"/>
          <w:color w:val="000000"/>
          <w:sz w:val="24"/>
          <w:szCs w:val="24"/>
        </w:rPr>
        <w:t>Board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members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are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volunteers.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Therefore,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members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do</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not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have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to</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participate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in</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every</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working</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group</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or</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every</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list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discussion.</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However,</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participation</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should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enough</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such</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that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all</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Board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members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have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confidence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in</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each</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other</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that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everyone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is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doing</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their</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part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to</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drive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program</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forward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in</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positive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direction.</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In</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this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regard,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should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Board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member</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lose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confidence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of</w:t>
      </w:r>
      <w:r w:rsidR="001C2B14" w:rsidRPr="00C50BAF">
        <w:rPr>
          <w:rFonts w:ascii="Garamond" w:eastAsia="Times New Roman" w:hAnsi="Garamond" w:cstheme="minorHAnsi"/>
          <w:color w:val="000000"/>
          <w:sz w:val="24"/>
          <w:szCs w:val="24"/>
        </w:rPr>
        <w:t xml:space="preserve"> </w:t>
      </w:r>
      <w:proofErr w:type="gramStart"/>
      <w:r w:rsidRPr="00C50BAF">
        <w:rPr>
          <w:rFonts w:ascii="Garamond" w:eastAsia="Times New Roman" w:hAnsi="Garamond" w:cstheme="minorHAnsi"/>
          <w:color w:val="000000"/>
          <w:sz w:val="24"/>
          <w:szCs w:val="24"/>
        </w:rPr>
        <w:t>a</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majority</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of</w:t>
      </w:r>
      <w:proofErr w:type="gramEnd"/>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other</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Board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members,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removal</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action</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may</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taken.</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Prior</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to</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this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step,</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individual</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Board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members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may</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contact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member</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of</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concern</w:t>
      </w:r>
      <w:r w:rsidR="001C2B14" w:rsidRPr="00C50BAF">
        <w:rPr>
          <w:rFonts w:ascii="Garamond" w:eastAsia="Times New Roman" w:hAnsi="Garamond" w:cstheme="minorHAnsi"/>
          <w:color w:val="000000"/>
          <w:sz w:val="24"/>
          <w:szCs w:val="24"/>
        </w:rPr>
        <w:t xml:space="preserve"> </w:t>
      </w:r>
      <w:r w:rsidR="00562BBE" w:rsidRPr="00C50BAF">
        <w:rPr>
          <w:rFonts w:ascii="Garamond" w:eastAsia="Times New Roman" w:hAnsi="Garamond" w:cstheme="minorHAnsi"/>
          <w:color w:val="000000"/>
          <w:sz w:val="24"/>
          <w:szCs w:val="24"/>
        </w:rPr>
        <w:t>directly or</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through</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Secretariat,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so</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that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issues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are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effectively</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communicated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to</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member</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of</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concern</w:t>
      </w:r>
      <w:r w:rsidR="00700236" w:rsidRPr="00C50BAF">
        <w:rPr>
          <w:rFonts w:ascii="Garamond" w:eastAsia="Times New Roman" w:hAnsi="Garamond" w:cstheme="minorHAnsi"/>
          <w:color w:val="000000"/>
          <w:sz w:val="24"/>
          <w:szCs w:val="24"/>
        </w:rPr>
        <w:t xml:space="preserve">, and an </w:t>
      </w:r>
      <w:r w:rsidRPr="00C50BAF">
        <w:rPr>
          <w:rFonts w:ascii="Garamond" w:eastAsia="Times New Roman" w:hAnsi="Garamond" w:cstheme="minorHAnsi"/>
          <w:color w:val="000000"/>
          <w:sz w:val="24"/>
          <w:szCs w:val="24"/>
        </w:rPr>
        <w:t>understanding</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of</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situation</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is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developed</w:t>
      </w:r>
      <w:r w:rsidR="001C2B14" w:rsidRPr="00C50BAF">
        <w:rPr>
          <w:rFonts w:ascii="Garamond" w:eastAsia="Times New Roman" w:hAnsi="Garamond" w:cstheme="minorHAnsi"/>
          <w:color w:val="000000"/>
          <w:sz w:val="24"/>
          <w:szCs w:val="24"/>
        </w:rPr>
        <w:t xml:space="preserve"> </w:t>
      </w:r>
      <w:proofErr w:type="gramStart"/>
      <w:r w:rsidRPr="00C50BAF">
        <w:rPr>
          <w:rFonts w:ascii="Garamond" w:eastAsia="Times New Roman" w:hAnsi="Garamond" w:cstheme="minorHAnsi"/>
          <w:color w:val="000000"/>
          <w:sz w:val="24"/>
          <w:szCs w:val="24"/>
        </w:rPr>
        <w:t>in</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an</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effort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to</w:t>
      </w:r>
      <w:proofErr w:type="gramEnd"/>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arrive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fair</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outcome.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Whether</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done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by</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individual</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Board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members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or</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Secretariat,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entire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Board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will</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briefed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on</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situation</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so</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that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each</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Board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member</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may</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form</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their</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own</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opinion</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about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member</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of</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concern.</w:t>
      </w:r>
    </w:p>
    <w:p w14:paraId="2CADC1F3" w14:textId="5D77A07E" w:rsidR="006F6640" w:rsidRPr="00C50BAF" w:rsidRDefault="006F6640" w:rsidP="009F6691">
      <w:pPr>
        <w:shd w:val="clear" w:color="auto" w:fill="FFFFFF"/>
        <w:spacing w:before="120" w:after="120"/>
        <w:rPr>
          <w:rFonts w:ascii="Garamond" w:eastAsia="Times New Roman" w:hAnsi="Garamond" w:cstheme="minorHAnsi"/>
          <w:color w:val="000000"/>
          <w:sz w:val="24"/>
          <w:szCs w:val="24"/>
        </w:rPr>
      </w:pPr>
      <w:r w:rsidRPr="00C50BAF">
        <w:rPr>
          <w:rFonts w:ascii="Garamond" w:eastAsia="Times New Roman" w:hAnsi="Garamond" w:cstheme="minorHAnsi"/>
          <w:color w:val="000000"/>
          <w:sz w:val="24"/>
          <w:szCs w:val="24"/>
        </w:rPr>
        <w:t>Voting</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is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particularly</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important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for</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00562BBE" w:rsidRPr="00C50BAF">
        <w:rPr>
          <w:rFonts w:ascii="Garamond" w:eastAsia="Times New Roman" w:hAnsi="Garamond" w:cstheme="minorHAnsi"/>
          <w:color w:val="000000"/>
          <w:sz w:val="24"/>
          <w:szCs w:val="24"/>
        </w:rPr>
        <w:t>CWE/CAPEC</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Board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because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it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is</w:t>
      </w:r>
      <w:r w:rsidR="001C2B14" w:rsidRPr="00C50BAF">
        <w:rPr>
          <w:rFonts w:ascii="Garamond" w:eastAsia="Times New Roman" w:hAnsi="Garamond" w:cstheme="minorHAnsi"/>
          <w:color w:val="000000"/>
          <w:sz w:val="24"/>
          <w:szCs w:val="24"/>
        </w:rPr>
        <w:t xml:space="preserve"> </w:t>
      </w:r>
      <w:r w:rsidR="0077368F" w:rsidRPr="00C50BAF">
        <w:rPr>
          <w:rFonts w:ascii="Garamond" w:eastAsia="Times New Roman" w:hAnsi="Garamond" w:cstheme="minorHAnsi"/>
          <w:color w:val="000000"/>
          <w:sz w:val="24"/>
          <w:szCs w:val="24"/>
        </w:rPr>
        <w:t>how</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Board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makes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decisions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about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strategic</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direction</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of</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program,</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and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how</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program</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will</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governed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and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operated.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Therefore,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Board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members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have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responsibility</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to</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participate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by</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voting</w:t>
      </w:r>
      <w:r w:rsidR="00E2444D" w:rsidRPr="00C50BAF">
        <w:rPr>
          <w:rFonts w:ascii="Garamond" w:eastAsia="Times New Roman" w:hAnsi="Garamond" w:cstheme="minorHAnsi"/>
          <w:color w:val="000000"/>
          <w:sz w:val="24"/>
          <w:szCs w:val="24"/>
        </w:rPr>
        <w:t xml:space="preserve"> as often </w:t>
      </w:r>
      <w:r w:rsidR="006179CE" w:rsidRPr="00C50BAF">
        <w:rPr>
          <w:rFonts w:ascii="Garamond" w:eastAsia="Times New Roman" w:hAnsi="Garamond" w:cstheme="minorHAnsi"/>
          <w:color w:val="000000"/>
          <w:sz w:val="24"/>
          <w:szCs w:val="24"/>
        </w:rPr>
        <w:t>as possible</w:t>
      </w:r>
      <w:r w:rsidRPr="00C50BAF">
        <w:rPr>
          <w:rFonts w:ascii="Garamond" w:eastAsia="Times New Roman" w:hAnsi="Garamond" w:cstheme="minorHAnsi"/>
          <w:color w:val="000000"/>
          <w:sz w:val="24"/>
          <w:szCs w:val="24"/>
        </w:rPr>
        <w: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Votes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to</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abstain</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count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toward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participation</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and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toward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quorum</w:t>
      </w:r>
      <w:r w:rsidR="0018187C">
        <w:rPr>
          <w:rFonts w:ascii="Garamond" w:eastAsia="Times New Roman" w:hAnsi="Garamond" w:cstheme="minorHAnsi"/>
          <w:color w:val="000000"/>
          <w:sz w:val="24"/>
          <w:szCs w:val="24"/>
        </w:rPr>
        <w:t>.</w:t>
      </w:r>
      <w:r w:rsidR="00647E9A" w:rsidRPr="00C50BAF">
        <w:rPr>
          <w:rFonts w:ascii="Garamond" w:eastAsia="Times New Roman" w:hAnsi="Garamond" w:cstheme="minorHAnsi"/>
          <w:color w:val="000000"/>
          <w:sz w:val="24"/>
          <w:szCs w:val="24"/>
        </w:rPr>
        <w:t xml:space="preserve"> Members may vote to abstain as they choose, and for any issue being voted on.</w:t>
      </w:r>
    </w:p>
    <w:p w14:paraId="20F659B3" w14:textId="7D45A285" w:rsidR="006F6640" w:rsidRPr="00C50BAF" w:rsidRDefault="006F6640" w:rsidP="00C247F1">
      <w:pPr>
        <w:pStyle w:val="Heading2"/>
        <w:spacing w:before="120" w:after="120"/>
        <w:rPr>
          <w:rFonts w:ascii="Garamond" w:eastAsia="Times New Roman" w:hAnsi="Garamond"/>
          <w:b/>
          <w:bCs/>
        </w:rPr>
      </w:pPr>
      <w:bookmarkStart w:id="14" w:name="mitre"/>
      <w:bookmarkStart w:id="15" w:name="_Toc84326964"/>
      <w:bookmarkEnd w:id="14"/>
      <w:r w:rsidRPr="00C50BAF">
        <w:rPr>
          <w:rFonts w:ascii="Garamond" w:eastAsia="Times New Roman" w:hAnsi="Garamond"/>
          <w:b/>
          <w:bCs/>
        </w:rPr>
        <w:t>1.5</w:t>
      </w:r>
      <w:r w:rsidR="001C2B14" w:rsidRPr="00C50BAF">
        <w:rPr>
          <w:rFonts w:ascii="Garamond" w:eastAsia="Times New Roman" w:hAnsi="Garamond"/>
          <w:b/>
          <w:bCs/>
        </w:rPr>
        <w:t xml:space="preserve"> </w:t>
      </w:r>
      <w:r w:rsidR="002D2A1B" w:rsidRPr="00C50BAF">
        <w:rPr>
          <w:rFonts w:ascii="Garamond" w:eastAsia="Times New Roman" w:hAnsi="Garamond"/>
          <w:b/>
          <w:bCs/>
        </w:rPr>
        <w:t>C</w:t>
      </w:r>
      <w:r w:rsidR="009D771D" w:rsidRPr="00C50BAF">
        <w:rPr>
          <w:rFonts w:ascii="Garamond" w:eastAsia="Times New Roman" w:hAnsi="Garamond"/>
          <w:b/>
          <w:bCs/>
        </w:rPr>
        <w:t>W</w:t>
      </w:r>
      <w:r w:rsidR="002D2A1B" w:rsidRPr="00C50BAF">
        <w:rPr>
          <w:rFonts w:ascii="Garamond" w:eastAsia="Times New Roman" w:hAnsi="Garamond"/>
          <w:b/>
          <w:bCs/>
        </w:rPr>
        <w:t>E</w:t>
      </w:r>
      <w:r w:rsidR="009D771D" w:rsidRPr="00C50BAF">
        <w:rPr>
          <w:rFonts w:ascii="Garamond" w:eastAsia="Times New Roman" w:hAnsi="Garamond"/>
          <w:b/>
          <w:bCs/>
        </w:rPr>
        <w:t>/CAPEC</w:t>
      </w:r>
      <w:r w:rsidR="002D2A1B" w:rsidRPr="00C50BAF">
        <w:rPr>
          <w:rFonts w:ascii="Garamond" w:eastAsia="Times New Roman" w:hAnsi="Garamond"/>
          <w:b/>
          <w:bCs/>
        </w:rPr>
        <w:t xml:space="preserve"> Program Terms of Use</w:t>
      </w:r>
      <w:bookmarkEnd w:id="15"/>
    </w:p>
    <w:p w14:paraId="25DBFA60" w14:textId="58EAF24B" w:rsidR="006F6640" w:rsidRPr="00C50BAF" w:rsidRDefault="00893157" w:rsidP="009F6691">
      <w:pPr>
        <w:shd w:val="clear" w:color="auto" w:fill="FFFFFF"/>
        <w:spacing w:before="120" w:after="120"/>
        <w:rPr>
          <w:rFonts w:ascii="Garamond" w:eastAsia="Times New Roman" w:hAnsi="Garamond" w:cstheme="minorHAnsi"/>
          <w:color w:val="000000"/>
          <w:sz w:val="24"/>
          <w:szCs w:val="24"/>
        </w:rPr>
      </w:pPr>
      <w:r w:rsidRPr="00C50BAF">
        <w:rPr>
          <w:rFonts w:ascii="Garamond" w:eastAsia="Times New Roman" w:hAnsi="Garamond" w:cstheme="minorHAnsi"/>
          <w:color w:val="000000"/>
          <w:sz w:val="24"/>
          <w:szCs w:val="24"/>
        </w:rPr>
        <w:t xml:space="preserve">The </w:t>
      </w:r>
      <w:r w:rsidR="009D771D" w:rsidRPr="00C50BAF">
        <w:rPr>
          <w:rFonts w:ascii="Garamond" w:eastAsia="Times New Roman" w:hAnsi="Garamond" w:cstheme="minorHAnsi"/>
          <w:color w:val="000000"/>
          <w:sz w:val="24"/>
          <w:szCs w:val="24"/>
        </w:rPr>
        <w:t>CWE/CAPEC</w:t>
      </w:r>
      <w:r w:rsidR="00D31610" w:rsidRPr="00C50BAF">
        <w:rPr>
          <w:rFonts w:ascii="Garamond" w:eastAsia="Times New Roman" w:hAnsi="Garamond" w:cstheme="minorHAnsi"/>
          <w:color w:val="000000"/>
          <w:sz w:val="24"/>
          <w:szCs w:val="24"/>
        </w:rPr>
        <w:t xml:space="preserve"> Program Secretariat is </w:t>
      </w:r>
      <w:r w:rsidR="00F01A42" w:rsidRPr="00C50BAF">
        <w:rPr>
          <w:rFonts w:ascii="Garamond" w:eastAsia="Times New Roman" w:hAnsi="Garamond" w:cstheme="minorHAnsi"/>
          <w:color w:val="000000"/>
          <w:sz w:val="24"/>
          <w:szCs w:val="24"/>
        </w:rPr>
        <w:t xml:space="preserve">responsible for protecting </w:t>
      </w:r>
      <w:r w:rsidR="004E187D" w:rsidRPr="00C50BAF">
        <w:rPr>
          <w:rFonts w:ascii="Garamond" w:eastAsia="Times New Roman" w:hAnsi="Garamond" w:cstheme="minorHAnsi"/>
          <w:color w:val="000000"/>
          <w:sz w:val="24"/>
          <w:szCs w:val="24"/>
        </w:rPr>
        <w:t>intellectual property (</w:t>
      </w:r>
      <w:r w:rsidR="00F01A42" w:rsidRPr="00C50BAF">
        <w:rPr>
          <w:rFonts w:ascii="Garamond" w:eastAsia="Times New Roman" w:hAnsi="Garamond" w:cstheme="minorHAnsi"/>
          <w:color w:val="000000"/>
          <w:sz w:val="24"/>
          <w:szCs w:val="24"/>
        </w:rPr>
        <w:t>IP</w:t>
      </w:r>
      <w:r w:rsidR="004E187D" w:rsidRPr="00C50BAF">
        <w:rPr>
          <w:rFonts w:ascii="Garamond" w:eastAsia="Times New Roman" w:hAnsi="Garamond" w:cstheme="minorHAnsi"/>
          <w:color w:val="000000"/>
          <w:sz w:val="24"/>
          <w:szCs w:val="24"/>
        </w:rPr>
        <w:t>)</w:t>
      </w:r>
      <w:r w:rsidR="00F01A42" w:rsidRPr="00C50BAF">
        <w:rPr>
          <w:rFonts w:ascii="Garamond" w:eastAsia="Times New Roman" w:hAnsi="Garamond" w:cstheme="minorHAnsi"/>
          <w:color w:val="000000"/>
          <w:sz w:val="24"/>
          <w:szCs w:val="24"/>
        </w:rPr>
        <w:t xml:space="preserve"> contributed and transferred to </w:t>
      </w:r>
      <w:r w:rsidR="009D771D" w:rsidRPr="00C50BAF">
        <w:rPr>
          <w:rFonts w:ascii="Garamond" w:eastAsia="Times New Roman" w:hAnsi="Garamond" w:cstheme="minorHAnsi"/>
          <w:color w:val="000000"/>
          <w:sz w:val="24"/>
          <w:szCs w:val="24"/>
        </w:rPr>
        <w:t>CWE/CAPEC</w:t>
      </w:r>
      <w:r w:rsidR="00F01A42" w:rsidRPr="00C50BAF">
        <w:rPr>
          <w:rFonts w:ascii="Garamond" w:eastAsia="Times New Roman" w:hAnsi="Garamond" w:cstheme="minorHAnsi"/>
          <w:color w:val="000000"/>
          <w:sz w:val="24"/>
          <w:szCs w:val="24"/>
        </w:rPr>
        <w:t xml:space="preserve">, while making sure </w:t>
      </w:r>
      <w:r w:rsidR="0087215E" w:rsidRPr="00C50BAF">
        <w:rPr>
          <w:rFonts w:ascii="Garamond" w:eastAsia="Times New Roman" w:hAnsi="Garamond" w:cstheme="minorHAnsi"/>
          <w:color w:val="000000"/>
          <w:sz w:val="24"/>
          <w:szCs w:val="24"/>
        </w:rPr>
        <w:t>IP</w:t>
      </w:r>
      <w:r w:rsidR="00F01A42" w:rsidRPr="00C50BAF">
        <w:rPr>
          <w:rFonts w:ascii="Garamond" w:eastAsia="Times New Roman" w:hAnsi="Garamond" w:cstheme="minorHAnsi"/>
          <w:color w:val="000000"/>
          <w:sz w:val="24"/>
          <w:szCs w:val="24"/>
        </w:rPr>
        <w:t xml:space="preserve"> is publicly available and free for use in accordance with the </w:t>
      </w:r>
      <w:hyperlink r:id="rId8" w:history="1">
        <w:r w:rsidR="009D771D" w:rsidRPr="00C50BAF">
          <w:rPr>
            <w:rStyle w:val="Hyperlink"/>
            <w:rFonts w:ascii="Garamond" w:eastAsia="Times New Roman" w:hAnsi="Garamond" w:cstheme="minorHAnsi"/>
            <w:sz w:val="24"/>
            <w:szCs w:val="24"/>
          </w:rPr>
          <w:t>CWE/CAPEC Terms of Use</w:t>
        </w:r>
      </w:hyperlink>
      <w:r w:rsidR="00971587" w:rsidRPr="00C50BAF">
        <w:rPr>
          <w:rFonts w:ascii="Garamond" w:eastAsia="Times New Roman" w:hAnsi="Garamond" w:cstheme="minorHAnsi"/>
          <w:color w:val="000000"/>
          <w:sz w:val="24"/>
          <w:szCs w:val="24"/>
        </w:rPr>
        <w:t>.</w:t>
      </w:r>
    </w:p>
    <w:p w14:paraId="1D1960AA" w14:textId="680D9A34" w:rsidR="006F6640" w:rsidRPr="00C50BAF" w:rsidRDefault="006F6640" w:rsidP="00C247F1">
      <w:pPr>
        <w:pStyle w:val="Heading2"/>
        <w:spacing w:before="120" w:after="120"/>
        <w:rPr>
          <w:rFonts w:ascii="Garamond" w:eastAsia="Times New Roman" w:hAnsi="Garamond"/>
          <w:b/>
          <w:bCs/>
        </w:rPr>
      </w:pPr>
      <w:bookmarkStart w:id="16" w:name="compensation"/>
      <w:bookmarkStart w:id="17" w:name="_Toc84326965"/>
      <w:bookmarkEnd w:id="16"/>
      <w:r w:rsidRPr="00C50BAF">
        <w:rPr>
          <w:rFonts w:ascii="Garamond" w:eastAsia="Times New Roman" w:hAnsi="Garamond"/>
          <w:b/>
          <w:bCs/>
        </w:rPr>
        <w:t>1.6</w:t>
      </w:r>
      <w:r w:rsidR="001C2B14" w:rsidRPr="00C50BAF">
        <w:rPr>
          <w:rFonts w:ascii="Garamond" w:eastAsia="Times New Roman" w:hAnsi="Garamond"/>
          <w:b/>
          <w:bCs/>
        </w:rPr>
        <w:t xml:space="preserve"> </w:t>
      </w:r>
      <w:r w:rsidRPr="00C50BAF">
        <w:rPr>
          <w:rFonts w:ascii="Garamond" w:eastAsia="Times New Roman" w:hAnsi="Garamond"/>
          <w:b/>
          <w:bCs/>
        </w:rPr>
        <w:t>Board</w:t>
      </w:r>
      <w:r w:rsidR="001C2B14" w:rsidRPr="00C50BAF">
        <w:rPr>
          <w:rFonts w:ascii="Garamond" w:eastAsia="Times New Roman" w:hAnsi="Garamond"/>
          <w:b/>
          <w:bCs/>
        </w:rPr>
        <w:t xml:space="preserve"> </w:t>
      </w:r>
      <w:r w:rsidRPr="00C50BAF">
        <w:rPr>
          <w:rFonts w:ascii="Garamond" w:eastAsia="Times New Roman" w:hAnsi="Garamond"/>
          <w:b/>
          <w:bCs/>
        </w:rPr>
        <w:t>Member</w:t>
      </w:r>
      <w:r w:rsidR="001C2B14" w:rsidRPr="00C50BAF">
        <w:rPr>
          <w:rFonts w:ascii="Garamond" w:eastAsia="Times New Roman" w:hAnsi="Garamond"/>
          <w:b/>
          <w:bCs/>
        </w:rPr>
        <w:t xml:space="preserve"> </w:t>
      </w:r>
      <w:r w:rsidRPr="00C50BAF">
        <w:rPr>
          <w:rFonts w:ascii="Garamond" w:eastAsia="Times New Roman" w:hAnsi="Garamond"/>
          <w:b/>
          <w:bCs/>
        </w:rPr>
        <w:t>Compensation</w:t>
      </w:r>
      <w:bookmarkEnd w:id="17"/>
    </w:p>
    <w:p w14:paraId="719E1D0A" w14:textId="063BAD99" w:rsidR="006F6640" w:rsidRPr="00C50BAF" w:rsidRDefault="006F6640" w:rsidP="009F6691">
      <w:pPr>
        <w:shd w:val="clear" w:color="auto" w:fill="FFFFFF"/>
        <w:spacing w:before="120" w:after="120"/>
        <w:rPr>
          <w:rFonts w:ascii="Garamond" w:eastAsia="Times New Roman" w:hAnsi="Garamond" w:cstheme="minorHAnsi"/>
          <w:color w:val="000000"/>
          <w:sz w:val="24"/>
          <w:szCs w:val="24"/>
        </w:rPr>
      </w:pPr>
      <w:r w:rsidRPr="00C50BAF">
        <w:rPr>
          <w:rFonts w:ascii="Garamond" w:eastAsia="Times New Roman" w:hAnsi="Garamond" w:cstheme="minorHAnsi"/>
          <w:color w:val="000000"/>
          <w:sz w:val="24"/>
          <w:szCs w:val="24"/>
        </w:rPr>
        <w:t>Board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members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are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not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compensated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by</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C</w:t>
      </w:r>
      <w:r w:rsidR="009D771D" w:rsidRPr="00C50BAF">
        <w:rPr>
          <w:rFonts w:ascii="Garamond" w:eastAsia="Times New Roman" w:hAnsi="Garamond" w:cstheme="minorHAnsi"/>
          <w:color w:val="000000"/>
          <w:sz w:val="24"/>
          <w:szCs w:val="24"/>
        </w:rPr>
        <w:t>W</w:t>
      </w:r>
      <w:r w:rsidRPr="00C50BAF">
        <w:rPr>
          <w:rFonts w:ascii="Garamond" w:eastAsia="Times New Roman" w:hAnsi="Garamond" w:cstheme="minorHAnsi"/>
          <w:color w:val="000000"/>
          <w:sz w:val="24"/>
          <w:szCs w:val="24"/>
        </w:rPr>
        <w:t>E</w:t>
      </w:r>
      <w:r w:rsidR="009D771D" w:rsidRPr="00C50BAF">
        <w:rPr>
          <w:rFonts w:ascii="Garamond" w:eastAsia="Times New Roman" w:hAnsi="Garamond" w:cstheme="minorHAnsi"/>
          <w:color w:val="000000"/>
          <w:sz w:val="24"/>
          <w:szCs w:val="24"/>
        </w:rPr>
        <w:t>/CAPEC</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Program.</w:t>
      </w:r>
    </w:p>
    <w:p w14:paraId="59CD0D2E" w14:textId="03691327" w:rsidR="006F6640" w:rsidRPr="00C50BAF" w:rsidRDefault="006F6640" w:rsidP="00C247F1">
      <w:pPr>
        <w:pStyle w:val="Heading2"/>
        <w:spacing w:before="120" w:after="120"/>
        <w:rPr>
          <w:rFonts w:ascii="Garamond" w:eastAsia="Times New Roman" w:hAnsi="Garamond"/>
          <w:b/>
          <w:bCs/>
        </w:rPr>
      </w:pPr>
      <w:bookmarkStart w:id="18" w:name="size"/>
      <w:bookmarkStart w:id="19" w:name="_Toc84326966"/>
      <w:bookmarkEnd w:id="18"/>
      <w:r w:rsidRPr="00C50BAF">
        <w:rPr>
          <w:rFonts w:ascii="Garamond" w:eastAsia="Times New Roman" w:hAnsi="Garamond"/>
          <w:b/>
          <w:bCs/>
        </w:rPr>
        <w:t>1.7</w:t>
      </w:r>
      <w:r w:rsidR="001C2B14" w:rsidRPr="00C50BAF">
        <w:rPr>
          <w:rFonts w:ascii="Garamond" w:eastAsia="Times New Roman" w:hAnsi="Garamond"/>
          <w:b/>
          <w:bCs/>
        </w:rPr>
        <w:t xml:space="preserve"> </w:t>
      </w:r>
      <w:r w:rsidRPr="00C50BAF">
        <w:rPr>
          <w:rFonts w:ascii="Garamond" w:eastAsia="Times New Roman" w:hAnsi="Garamond"/>
          <w:b/>
          <w:bCs/>
        </w:rPr>
        <w:t>Size</w:t>
      </w:r>
      <w:r w:rsidR="001C2B14" w:rsidRPr="00C50BAF">
        <w:rPr>
          <w:rFonts w:ascii="Garamond" w:eastAsia="Times New Roman" w:hAnsi="Garamond"/>
          <w:b/>
          <w:bCs/>
        </w:rPr>
        <w:t xml:space="preserve"> </w:t>
      </w:r>
      <w:r w:rsidRPr="00C50BAF">
        <w:rPr>
          <w:rFonts w:ascii="Garamond" w:eastAsia="Times New Roman" w:hAnsi="Garamond"/>
          <w:b/>
          <w:bCs/>
        </w:rPr>
        <w:t>of</w:t>
      </w:r>
      <w:r w:rsidR="001C2B14" w:rsidRPr="00C50BAF">
        <w:rPr>
          <w:rFonts w:ascii="Garamond" w:eastAsia="Times New Roman" w:hAnsi="Garamond"/>
          <w:b/>
          <w:bCs/>
        </w:rPr>
        <w:t xml:space="preserve"> </w:t>
      </w:r>
      <w:r w:rsidRPr="00C50BAF">
        <w:rPr>
          <w:rFonts w:ascii="Garamond" w:eastAsia="Times New Roman" w:hAnsi="Garamond"/>
          <w:b/>
          <w:bCs/>
        </w:rPr>
        <w:t>the</w:t>
      </w:r>
      <w:r w:rsidR="001C2B14" w:rsidRPr="00C50BAF">
        <w:rPr>
          <w:rFonts w:ascii="Garamond" w:eastAsia="Times New Roman" w:hAnsi="Garamond"/>
          <w:b/>
          <w:bCs/>
        </w:rPr>
        <w:t xml:space="preserve"> </w:t>
      </w:r>
      <w:r w:rsidRPr="00C50BAF">
        <w:rPr>
          <w:rFonts w:ascii="Garamond" w:eastAsia="Times New Roman" w:hAnsi="Garamond"/>
          <w:b/>
          <w:bCs/>
        </w:rPr>
        <w:t>Board</w:t>
      </w:r>
      <w:bookmarkEnd w:id="19"/>
    </w:p>
    <w:p w14:paraId="2A7F83FD" w14:textId="6FE948F6" w:rsidR="006F6640" w:rsidRPr="00C50BAF" w:rsidRDefault="006F6640" w:rsidP="009F6691">
      <w:pPr>
        <w:shd w:val="clear" w:color="auto" w:fill="FFFFFF"/>
        <w:spacing w:before="120" w:after="120"/>
        <w:rPr>
          <w:rFonts w:ascii="Garamond" w:eastAsia="Times New Roman" w:hAnsi="Garamond" w:cstheme="minorHAnsi"/>
          <w:color w:val="000000"/>
          <w:sz w:val="24"/>
          <w:szCs w:val="24"/>
        </w:rPr>
      </w:pPr>
      <w:r w:rsidRPr="00C50BAF">
        <w:rPr>
          <w:rFonts w:ascii="Garamond" w:eastAsia="Times New Roman" w:hAnsi="Garamond" w:cstheme="minorHAnsi"/>
          <w:color w:val="000000"/>
          <w:sz w:val="24"/>
          <w:szCs w:val="24"/>
        </w:rPr>
        <w:t>There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is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no</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cap</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on</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number</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of</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members</w:t>
      </w:r>
      <w:r w:rsidR="001C2B14" w:rsidRPr="00C50BAF">
        <w:rPr>
          <w:rFonts w:ascii="Garamond" w:eastAsia="Times New Roman" w:hAnsi="Garamond" w:cstheme="minorHAnsi"/>
          <w:color w:val="000000"/>
          <w:sz w:val="24"/>
          <w:szCs w:val="24"/>
        </w:rPr>
        <w:t xml:space="preserve"> </w:t>
      </w:r>
      <w:r w:rsidR="00C56C05" w:rsidRPr="00C50BAF">
        <w:rPr>
          <w:rFonts w:ascii="Garamond" w:eastAsia="Times New Roman" w:hAnsi="Garamond" w:cstheme="minorHAnsi"/>
          <w:color w:val="000000"/>
          <w:sz w:val="24"/>
          <w:szCs w:val="24"/>
        </w:rPr>
        <w:t xml:space="preserve">who </w:t>
      </w:r>
      <w:r w:rsidRPr="00C50BAF">
        <w:rPr>
          <w:rFonts w:ascii="Garamond" w:eastAsia="Times New Roman" w:hAnsi="Garamond" w:cstheme="minorHAnsi"/>
          <w:color w:val="000000"/>
          <w:sz w:val="24"/>
          <w:szCs w:val="24"/>
        </w:rPr>
        <w:t>may</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join</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Board,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though</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this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practice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may</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revisited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if</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Board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size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increases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to</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point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that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it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negatively</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impacts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ability</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of</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Board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to</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make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decisions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or</w:t>
      </w:r>
      <w:r w:rsidR="001C2B14" w:rsidRPr="00C50BAF">
        <w:rPr>
          <w:rFonts w:ascii="Garamond" w:eastAsia="Times New Roman" w:hAnsi="Garamond" w:cstheme="minorHAnsi"/>
          <w:color w:val="000000"/>
          <w:sz w:val="24"/>
          <w:szCs w:val="24"/>
        </w:rPr>
        <w:t xml:space="preserve"> </w:t>
      </w:r>
      <w:r w:rsidR="000E12A7" w:rsidRPr="00C50BAF">
        <w:rPr>
          <w:rFonts w:ascii="Garamond" w:eastAsia="Times New Roman" w:hAnsi="Garamond" w:cstheme="minorHAnsi"/>
          <w:color w:val="000000"/>
          <w:sz w:val="24"/>
          <w:szCs w:val="24"/>
        </w:rPr>
        <w:t>act</w:t>
      </w:r>
      <w:r w:rsidRPr="00C50BAF">
        <w:rPr>
          <w:rFonts w:ascii="Garamond" w:eastAsia="Times New Roman" w:hAnsi="Garamond" w:cstheme="minorHAnsi"/>
          <w:color w:val="000000"/>
          <w:sz w:val="24"/>
          <w:szCs w:val="24"/>
        </w:rPr>
        <w: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It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is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up</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to</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Board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and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Secretariat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to</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determine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when</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actions</w:t>
      </w:r>
      <w:r w:rsidR="001C2B14" w:rsidRPr="00C50BAF">
        <w:rPr>
          <w:rFonts w:ascii="Garamond" w:eastAsia="Times New Roman" w:hAnsi="Garamond" w:cstheme="minorHAnsi"/>
          <w:color w:val="000000"/>
          <w:sz w:val="24"/>
          <w:szCs w:val="24"/>
        </w:rPr>
        <w:t xml:space="preserve"> </w:t>
      </w:r>
      <w:r w:rsidR="000E12A7" w:rsidRPr="00C50BAF">
        <w:rPr>
          <w:rFonts w:ascii="Garamond" w:eastAsia="Times New Roman" w:hAnsi="Garamond" w:cstheme="minorHAnsi"/>
          <w:color w:val="000000"/>
          <w:sz w:val="24"/>
          <w:szCs w:val="24"/>
        </w:rPr>
        <w:t>must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taken</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to</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resize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Board.</w:t>
      </w:r>
    </w:p>
    <w:p w14:paraId="44082D6E" w14:textId="4DBD6FEC" w:rsidR="006F6640" w:rsidRPr="00C50BAF" w:rsidRDefault="006F6640" w:rsidP="00C247F1">
      <w:pPr>
        <w:pStyle w:val="Heading1"/>
        <w:spacing w:after="120"/>
        <w:rPr>
          <w:rFonts w:ascii="Garamond" w:eastAsia="Times New Roman" w:hAnsi="Garamond"/>
          <w:b/>
          <w:bCs/>
        </w:rPr>
      </w:pPr>
      <w:bookmarkStart w:id="20" w:name="2"/>
      <w:bookmarkStart w:id="21" w:name="_Toc84326967"/>
      <w:bookmarkEnd w:id="20"/>
      <w:r w:rsidRPr="00C50BAF">
        <w:rPr>
          <w:rFonts w:ascii="Garamond" w:eastAsia="Times New Roman" w:hAnsi="Garamond"/>
          <w:b/>
          <w:bCs/>
        </w:rPr>
        <w:t>2.</w:t>
      </w:r>
      <w:r w:rsidR="001C2B14" w:rsidRPr="00C50BAF">
        <w:rPr>
          <w:rFonts w:ascii="Garamond" w:eastAsia="Times New Roman" w:hAnsi="Garamond"/>
          <w:b/>
          <w:bCs/>
        </w:rPr>
        <w:t xml:space="preserve"> </w:t>
      </w:r>
      <w:r w:rsidRPr="00C50BAF">
        <w:rPr>
          <w:rFonts w:ascii="Garamond" w:eastAsia="Times New Roman" w:hAnsi="Garamond"/>
          <w:b/>
          <w:bCs/>
        </w:rPr>
        <w:t>Board</w:t>
      </w:r>
      <w:r w:rsidR="001C2B14" w:rsidRPr="00C50BAF">
        <w:rPr>
          <w:rFonts w:ascii="Garamond" w:eastAsia="Times New Roman" w:hAnsi="Garamond"/>
          <w:b/>
          <w:bCs/>
        </w:rPr>
        <w:t xml:space="preserve"> </w:t>
      </w:r>
      <w:r w:rsidRPr="00C50BAF">
        <w:rPr>
          <w:rFonts w:ascii="Garamond" w:eastAsia="Times New Roman" w:hAnsi="Garamond"/>
          <w:b/>
          <w:bCs/>
        </w:rPr>
        <w:t>Membership</w:t>
      </w:r>
      <w:r w:rsidR="001C2B14" w:rsidRPr="00C50BAF">
        <w:rPr>
          <w:rFonts w:ascii="Garamond" w:eastAsia="Times New Roman" w:hAnsi="Garamond"/>
          <w:b/>
          <w:bCs/>
        </w:rPr>
        <w:t xml:space="preserve"> </w:t>
      </w:r>
      <w:r w:rsidRPr="00C50BAF">
        <w:rPr>
          <w:rFonts w:ascii="Garamond" w:eastAsia="Times New Roman" w:hAnsi="Garamond"/>
          <w:b/>
          <w:bCs/>
        </w:rPr>
        <w:t>and</w:t>
      </w:r>
      <w:r w:rsidR="001C2B14" w:rsidRPr="00C50BAF">
        <w:rPr>
          <w:rFonts w:ascii="Garamond" w:eastAsia="Times New Roman" w:hAnsi="Garamond"/>
          <w:b/>
          <w:bCs/>
        </w:rPr>
        <w:t xml:space="preserve"> </w:t>
      </w:r>
      <w:r w:rsidRPr="00C50BAF">
        <w:rPr>
          <w:rFonts w:ascii="Garamond" w:eastAsia="Times New Roman" w:hAnsi="Garamond"/>
          <w:b/>
          <w:bCs/>
        </w:rPr>
        <w:t>Operations</w:t>
      </w:r>
      <w:bookmarkEnd w:id="21"/>
    </w:p>
    <w:p w14:paraId="08C3BB18" w14:textId="4EFF7018" w:rsidR="006F6640" w:rsidRPr="00C50BAF" w:rsidRDefault="006F6640" w:rsidP="00C247F1">
      <w:pPr>
        <w:pStyle w:val="Heading2"/>
        <w:spacing w:before="120" w:after="120"/>
        <w:rPr>
          <w:rFonts w:ascii="Garamond" w:eastAsia="Times New Roman" w:hAnsi="Garamond"/>
          <w:b/>
          <w:bCs/>
        </w:rPr>
      </w:pPr>
      <w:bookmarkStart w:id="22" w:name="selection"/>
      <w:bookmarkStart w:id="23" w:name="_Toc84326968"/>
      <w:bookmarkEnd w:id="22"/>
      <w:r w:rsidRPr="00C50BAF">
        <w:rPr>
          <w:rFonts w:ascii="Garamond" w:eastAsia="Times New Roman" w:hAnsi="Garamond"/>
          <w:b/>
          <w:bCs/>
        </w:rPr>
        <w:t>2.1</w:t>
      </w:r>
      <w:r w:rsidR="001C2B14" w:rsidRPr="00C50BAF">
        <w:rPr>
          <w:rFonts w:ascii="Garamond" w:eastAsia="Times New Roman" w:hAnsi="Garamond"/>
          <w:b/>
          <w:bCs/>
        </w:rPr>
        <w:t xml:space="preserve"> </w:t>
      </w:r>
      <w:r w:rsidRPr="00C50BAF">
        <w:rPr>
          <w:rFonts w:ascii="Garamond" w:eastAsia="Times New Roman" w:hAnsi="Garamond"/>
          <w:b/>
          <w:bCs/>
        </w:rPr>
        <w:t>Selection</w:t>
      </w:r>
      <w:r w:rsidR="001C2B14" w:rsidRPr="00C50BAF">
        <w:rPr>
          <w:rFonts w:ascii="Garamond" w:eastAsia="Times New Roman" w:hAnsi="Garamond"/>
          <w:b/>
          <w:bCs/>
        </w:rPr>
        <w:t xml:space="preserve"> </w:t>
      </w:r>
      <w:r w:rsidRPr="00C50BAF">
        <w:rPr>
          <w:rFonts w:ascii="Garamond" w:eastAsia="Times New Roman" w:hAnsi="Garamond"/>
          <w:b/>
          <w:bCs/>
        </w:rPr>
        <w:t>of</w:t>
      </w:r>
      <w:r w:rsidR="001C2B14" w:rsidRPr="00C50BAF">
        <w:rPr>
          <w:rFonts w:ascii="Garamond" w:eastAsia="Times New Roman" w:hAnsi="Garamond"/>
          <w:b/>
          <w:bCs/>
        </w:rPr>
        <w:t xml:space="preserve"> </w:t>
      </w:r>
      <w:r w:rsidRPr="00C50BAF">
        <w:rPr>
          <w:rFonts w:ascii="Garamond" w:eastAsia="Times New Roman" w:hAnsi="Garamond"/>
          <w:b/>
          <w:bCs/>
        </w:rPr>
        <w:t>Full</w:t>
      </w:r>
      <w:r w:rsidR="001C2B14" w:rsidRPr="00C50BAF">
        <w:rPr>
          <w:rFonts w:ascii="Garamond" w:eastAsia="Times New Roman" w:hAnsi="Garamond"/>
          <w:b/>
          <w:bCs/>
        </w:rPr>
        <w:t xml:space="preserve"> </w:t>
      </w:r>
      <w:r w:rsidRPr="00C50BAF">
        <w:rPr>
          <w:rFonts w:ascii="Garamond" w:eastAsia="Times New Roman" w:hAnsi="Garamond"/>
          <w:b/>
          <w:bCs/>
        </w:rPr>
        <w:t>Board</w:t>
      </w:r>
      <w:r w:rsidR="001C2B14" w:rsidRPr="00C50BAF">
        <w:rPr>
          <w:rFonts w:ascii="Garamond" w:eastAsia="Times New Roman" w:hAnsi="Garamond"/>
          <w:b/>
          <w:bCs/>
        </w:rPr>
        <w:t xml:space="preserve"> </w:t>
      </w:r>
      <w:r w:rsidRPr="00C50BAF">
        <w:rPr>
          <w:rFonts w:ascii="Garamond" w:eastAsia="Times New Roman" w:hAnsi="Garamond"/>
          <w:b/>
          <w:bCs/>
        </w:rPr>
        <w:t>Members</w:t>
      </w:r>
      <w:bookmarkEnd w:id="23"/>
    </w:p>
    <w:p w14:paraId="57ED2AEF" w14:textId="30019FCB" w:rsidR="006F6640" w:rsidRPr="00C50BAF" w:rsidRDefault="006F6640" w:rsidP="009F6691">
      <w:pPr>
        <w:shd w:val="clear" w:color="auto" w:fill="FFFFFF"/>
        <w:spacing w:before="120" w:after="120"/>
        <w:rPr>
          <w:rFonts w:ascii="Garamond" w:eastAsia="Times New Roman" w:hAnsi="Garamond" w:cstheme="minorHAnsi"/>
          <w:color w:val="000000"/>
          <w:sz w:val="24"/>
          <w:szCs w:val="24"/>
        </w:rPr>
      </w:pPr>
      <w:r w:rsidRPr="00C50BAF">
        <w:rPr>
          <w:rFonts w:ascii="Garamond" w:eastAsia="Times New Roman" w:hAnsi="Garamond" w:cstheme="minorHAnsi"/>
          <w:color w:val="000000"/>
          <w:sz w:val="24"/>
          <w:szCs w:val="24"/>
        </w:rPr>
        <w:t>Prospective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Full</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Board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members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(prospects)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are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those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people,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either</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at-large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(i.e.,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independent),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or</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representing</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an</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organization</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in</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industry,</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academia,</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or</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government,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who</w:t>
      </w:r>
      <w:r w:rsidR="001C2B14" w:rsidRPr="00C50BAF">
        <w:rPr>
          <w:rFonts w:ascii="Garamond" w:eastAsia="Times New Roman" w:hAnsi="Garamond" w:cstheme="minorHAnsi"/>
          <w:color w:val="000000"/>
          <w:sz w:val="24"/>
          <w:szCs w:val="24"/>
        </w:rPr>
        <w:t xml:space="preserve"> </w:t>
      </w:r>
      <w:r w:rsidR="00B165AD" w:rsidRPr="00C50BAF">
        <w:rPr>
          <w:rFonts w:ascii="Garamond" w:eastAsia="Times New Roman" w:hAnsi="Garamond" w:cstheme="minorHAnsi"/>
          <w:color w:val="000000"/>
          <w:sz w:val="24"/>
          <w:szCs w:val="24"/>
        </w:rPr>
        <w:t>have potential to</w:t>
      </w:r>
      <w:r w:rsidR="00430112"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add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value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lastRenderedPageBreak/>
        <w:t>to</w:t>
      </w:r>
      <w:r w:rsidR="001C2B14" w:rsidRPr="00C50BAF">
        <w:rPr>
          <w:rFonts w:ascii="Garamond" w:eastAsia="Times New Roman" w:hAnsi="Garamond" w:cstheme="minorHAnsi"/>
          <w:color w:val="000000"/>
          <w:sz w:val="24"/>
          <w:szCs w:val="24"/>
        </w:rPr>
        <w:t xml:space="preserve"> </w:t>
      </w:r>
      <w:r w:rsidR="00587E30" w:rsidRPr="00C50BAF">
        <w:rPr>
          <w:rFonts w:ascii="Garamond" w:eastAsia="Times New Roman" w:hAnsi="Garamond" w:cstheme="minorHAnsi"/>
          <w:color w:val="000000"/>
          <w:sz w:val="24"/>
          <w:szCs w:val="24"/>
        </w:rPr>
        <w:t>CWE/CAPEC</w:t>
      </w:r>
      <w:r w:rsidRPr="00C50BAF">
        <w:rPr>
          <w:rFonts w:ascii="Garamond" w:eastAsia="Times New Roman" w:hAnsi="Garamond" w:cstheme="minorHAnsi"/>
          <w:color w:val="000000"/>
          <w:sz w:val="24"/>
          <w:szCs w:val="24"/>
        </w:rPr>
        <w: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Prospects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may</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identified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by</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anyone</w:t>
      </w:r>
      <w:r w:rsidR="0018187C">
        <w:rPr>
          <w:rFonts w:ascii="Garamond" w:eastAsia="Times New Roman" w:hAnsi="Garamond" w:cstheme="minorHAnsi"/>
          <w:color w:val="000000"/>
          <w:sz w:val="24"/>
          <w:szCs w:val="24"/>
        </w:rPr>
        <w: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however,</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prospect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must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nominated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by</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voting</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Board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member.</w:t>
      </w:r>
    </w:p>
    <w:p w14:paraId="4094FAE6" w14:textId="4A622E8F" w:rsidR="006F6640" w:rsidRPr="00C50BAF" w:rsidRDefault="006F6640" w:rsidP="00C247F1">
      <w:pPr>
        <w:pStyle w:val="Heading3"/>
        <w:spacing w:before="120" w:after="120"/>
        <w:rPr>
          <w:rFonts w:ascii="Garamond" w:eastAsia="Times New Roman" w:hAnsi="Garamond"/>
          <w:b/>
          <w:bCs/>
        </w:rPr>
      </w:pPr>
      <w:bookmarkStart w:id="24" w:name="prospect_evaluation"/>
      <w:bookmarkEnd w:id="24"/>
      <w:r w:rsidRPr="00C50BAF">
        <w:rPr>
          <w:rFonts w:ascii="Garamond" w:eastAsia="Times New Roman" w:hAnsi="Garamond"/>
          <w:b/>
          <w:bCs/>
        </w:rPr>
        <w:t>2.1.1</w:t>
      </w:r>
      <w:r w:rsidR="001C2B14" w:rsidRPr="00C50BAF">
        <w:rPr>
          <w:rFonts w:ascii="Garamond" w:eastAsia="Times New Roman" w:hAnsi="Garamond"/>
          <w:b/>
          <w:bCs/>
        </w:rPr>
        <w:t xml:space="preserve"> </w:t>
      </w:r>
      <w:r w:rsidRPr="00C50BAF">
        <w:rPr>
          <w:rFonts w:ascii="Garamond" w:eastAsia="Times New Roman" w:hAnsi="Garamond"/>
          <w:b/>
          <w:bCs/>
        </w:rPr>
        <w:t>Full</w:t>
      </w:r>
      <w:r w:rsidR="001C2B14" w:rsidRPr="00C50BAF">
        <w:rPr>
          <w:rFonts w:ascii="Garamond" w:eastAsia="Times New Roman" w:hAnsi="Garamond"/>
          <w:b/>
          <w:bCs/>
        </w:rPr>
        <w:t xml:space="preserve"> </w:t>
      </w:r>
      <w:r w:rsidRPr="00C50BAF">
        <w:rPr>
          <w:rFonts w:ascii="Garamond" w:eastAsia="Times New Roman" w:hAnsi="Garamond"/>
          <w:b/>
          <w:bCs/>
        </w:rPr>
        <w:t>Board</w:t>
      </w:r>
      <w:r w:rsidR="001C2B14" w:rsidRPr="00C50BAF">
        <w:rPr>
          <w:rFonts w:ascii="Garamond" w:eastAsia="Times New Roman" w:hAnsi="Garamond"/>
          <w:b/>
          <w:bCs/>
        </w:rPr>
        <w:t xml:space="preserve"> </w:t>
      </w:r>
      <w:r w:rsidRPr="00C50BAF">
        <w:rPr>
          <w:rFonts w:ascii="Garamond" w:eastAsia="Times New Roman" w:hAnsi="Garamond"/>
          <w:b/>
          <w:bCs/>
        </w:rPr>
        <w:t>Member</w:t>
      </w:r>
      <w:r w:rsidR="001C2B14" w:rsidRPr="00C50BAF">
        <w:rPr>
          <w:rFonts w:ascii="Garamond" w:eastAsia="Times New Roman" w:hAnsi="Garamond"/>
          <w:b/>
          <w:bCs/>
        </w:rPr>
        <w:t xml:space="preserve"> </w:t>
      </w:r>
      <w:r w:rsidRPr="00C50BAF">
        <w:rPr>
          <w:rFonts w:ascii="Garamond" w:eastAsia="Times New Roman" w:hAnsi="Garamond"/>
          <w:b/>
          <w:bCs/>
        </w:rPr>
        <w:t>Prospect</w:t>
      </w:r>
      <w:r w:rsidR="001C2B14" w:rsidRPr="00C50BAF">
        <w:rPr>
          <w:rFonts w:ascii="Garamond" w:eastAsia="Times New Roman" w:hAnsi="Garamond"/>
          <w:b/>
          <w:bCs/>
        </w:rPr>
        <w:t xml:space="preserve"> </w:t>
      </w:r>
      <w:r w:rsidRPr="00C50BAF">
        <w:rPr>
          <w:rFonts w:ascii="Garamond" w:eastAsia="Times New Roman" w:hAnsi="Garamond"/>
          <w:b/>
          <w:bCs/>
        </w:rPr>
        <w:t>Evaluation</w:t>
      </w:r>
    </w:p>
    <w:p w14:paraId="038EDB22" w14:textId="5361E283" w:rsidR="000E12A7" w:rsidRPr="00C50BAF" w:rsidRDefault="006F6640" w:rsidP="000E12A7">
      <w:pPr>
        <w:shd w:val="clear" w:color="auto" w:fill="FFFFFF"/>
        <w:spacing w:before="120" w:after="120"/>
        <w:rPr>
          <w:rFonts w:ascii="Garamond" w:eastAsia="Times New Roman" w:hAnsi="Garamond" w:cstheme="minorHAnsi"/>
          <w:color w:val="000000"/>
          <w:sz w:val="24"/>
          <w:szCs w:val="24"/>
        </w:rPr>
      </w:pPr>
      <w:r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information</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required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to</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effectively</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evaluate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prospect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is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collected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by</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nominating</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Board</w:t>
      </w:r>
      <w:r w:rsidR="001C2B14" w:rsidRPr="00C50BAF">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member</w:t>
      </w:r>
      <w:r w:rsidR="009F60D3" w:rsidRPr="009F60D3">
        <w:rPr>
          <w:rFonts w:ascii="Garamond" w:eastAsia="Times New Roman" w:hAnsi="Garamond" w:cstheme="minorHAnsi"/>
          <w:color w:val="000000"/>
          <w:sz w:val="24"/>
          <w:szCs w:val="24"/>
        </w:rPr>
        <w:t xml:space="preserve"> and</w:t>
      </w:r>
      <w:r w:rsidR="001D0FE3" w:rsidRPr="00C50BAF">
        <w:rPr>
          <w:rFonts w:ascii="Garamond" w:eastAsia="Times New Roman" w:hAnsi="Garamond" w:cstheme="minorHAnsi"/>
          <w:color w:val="000000"/>
          <w:sz w:val="24"/>
          <w:szCs w:val="24"/>
        </w:rPr>
        <w:t xml:space="preserve"> </w:t>
      </w:r>
      <w:r w:rsidR="00E312D2" w:rsidRPr="00C50BAF">
        <w:rPr>
          <w:rFonts w:ascii="Garamond" w:eastAsia="Times New Roman" w:hAnsi="Garamond" w:cstheme="minorHAnsi"/>
          <w:color w:val="000000"/>
          <w:sz w:val="24"/>
          <w:szCs w:val="24"/>
        </w:rPr>
        <w:t xml:space="preserve">distributed to </w:t>
      </w:r>
      <w:r w:rsidRPr="00C50BAF">
        <w:rPr>
          <w:rFonts w:ascii="Garamond" w:eastAsia="Times New Roman" w:hAnsi="Garamond" w:cstheme="minorHAnsi"/>
          <w:color w:val="000000"/>
          <w:sz w:val="24"/>
          <w:szCs w:val="24"/>
        </w:rPr>
        <w:t>all</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Board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members</w:t>
      </w:r>
      <w:r w:rsidR="008C438A" w:rsidRPr="00C50BAF">
        <w:rPr>
          <w:rFonts w:ascii="Garamond" w:eastAsia="Times New Roman" w:hAnsi="Garamond" w:cstheme="minorHAnsi"/>
          <w:color w:val="000000"/>
          <w:sz w:val="24"/>
          <w:szCs w:val="24"/>
        </w:rPr>
        <w:t>,</w:t>
      </w:r>
      <w:r w:rsidR="00755027" w:rsidRPr="00C50BAF">
        <w:rPr>
          <w:rFonts w:ascii="Garamond" w:eastAsia="Times New Roman" w:hAnsi="Garamond" w:cstheme="minorHAnsi"/>
          <w:color w:val="000000"/>
          <w:sz w:val="24"/>
          <w:szCs w:val="24"/>
        </w:rPr>
        <w:t xml:space="preserve"> using the </w:t>
      </w:r>
      <w:r w:rsidRPr="00C50BAF">
        <w:rPr>
          <w:rFonts w:ascii="Garamond" w:eastAsia="Times New Roman" w:hAnsi="Garamond" w:cstheme="minorHAnsi"/>
          <w:color w:val="000000"/>
          <w:sz w:val="24"/>
          <w:szCs w:val="24"/>
        </w:rPr>
        <w:t>Board’s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private</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mailing</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list.</w:t>
      </w:r>
      <w:r w:rsidR="001C2B14" w:rsidRPr="00C50BAF">
        <w:rPr>
          <w:rFonts w:ascii="Garamond" w:eastAsia="Times New Roman" w:hAnsi="Garamond" w:cstheme="minorHAnsi"/>
          <w:color w:val="000000"/>
          <w:sz w:val="24"/>
          <w:szCs w:val="24"/>
        </w:rPr>
        <w:t xml:space="preserve"> </w:t>
      </w:r>
      <w:r w:rsidR="000E12A7" w:rsidRPr="00C50BAF">
        <w:rPr>
          <w:rFonts w:ascii="Garamond" w:eastAsia="Times New Roman" w:hAnsi="Garamond" w:cstheme="minorHAnsi"/>
          <w:color w:val="000000"/>
          <w:sz w:val="24"/>
          <w:szCs w:val="24"/>
        </w:rPr>
        <w:t xml:space="preserve">Either the nominating Board member or the Secretariat distributes the completed form. In cases when the Secretariat distributes the completed form, the Secretariat will identify the nominating Board member. </w:t>
      </w:r>
    </w:p>
    <w:p w14:paraId="2E6A2EDC" w14:textId="04B75B25" w:rsidR="006F6640" w:rsidRPr="00C50BAF" w:rsidRDefault="00E312D2" w:rsidP="000E12A7">
      <w:pPr>
        <w:shd w:val="clear" w:color="auto" w:fill="FFFFFF"/>
        <w:spacing w:before="120" w:after="120"/>
        <w:rPr>
          <w:rFonts w:ascii="Garamond" w:eastAsia="Times New Roman" w:hAnsi="Garamond" w:cstheme="minorHAnsi"/>
          <w:color w:val="000000"/>
          <w:sz w:val="24"/>
          <w:szCs w:val="24"/>
        </w:rPr>
      </w:pPr>
      <w:r w:rsidRPr="00C50BAF">
        <w:rPr>
          <w:rFonts w:ascii="Garamond" w:eastAsia="Times New Roman" w:hAnsi="Garamond" w:cstheme="minorHAnsi"/>
          <w:color w:val="000000"/>
          <w:sz w:val="24"/>
          <w:szCs w:val="24"/>
        </w:rPr>
        <w:t>Prospect i</w:t>
      </w:r>
      <w:r w:rsidR="006F6640" w:rsidRPr="00C50BAF">
        <w:rPr>
          <w:rFonts w:ascii="Garamond" w:eastAsia="Times New Roman" w:hAnsi="Garamond" w:cstheme="minorHAnsi"/>
          <w:color w:val="000000"/>
          <w:sz w:val="24"/>
          <w:szCs w:val="24"/>
        </w:rPr>
        <w:t>nformation</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includes,</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but</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is</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not</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limited</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to,</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biographical</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information</w:t>
      </w:r>
      <w:r w:rsidR="00FB02B1" w:rsidRPr="00C50BAF">
        <w:rPr>
          <w:rFonts w:ascii="Garamond" w:eastAsia="Times New Roman" w:hAnsi="Garamond" w:cstheme="minorHAnsi"/>
          <w:color w:val="000000"/>
          <w:sz w:val="24"/>
          <w:szCs w:val="24"/>
        </w:rPr>
        <w:t xml:space="preserve"> t</w:t>
      </w:r>
      <w:r w:rsidR="006F6640" w:rsidRPr="00C50BAF">
        <w:rPr>
          <w:rFonts w:ascii="Garamond" w:eastAsia="Times New Roman" w:hAnsi="Garamond" w:cstheme="minorHAnsi"/>
          <w:color w:val="000000"/>
          <w:sz w:val="24"/>
          <w:szCs w:val="24"/>
        </w:rPr>
        <w:t>hat</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details</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prospect’s</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skills</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and</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experience</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in</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security</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community</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and</w:t>
      </w:r>
      <w:r w:rsidR="001C2B14" w:rsidRPr="00C50BAF">
        <w:rPr>
          <w:rFonts w:ascii="Garamond" w:eastAsia="Times New Roman" w:hAnsi="Garamond" w:cstheme="minorHAnsi"/>
          <w:color w:val="000000"/>
          <w:sz w:val="24"/>
          <w:szCs w:val="24"/>
        </w:rPr>
        <w:t xml:space="preserve"> </w:t>
      </w:r>
      <w:r w:rsidR="00AF4735" w:rsidRPr="00C50BAF">
        <w:rPr>
          <w:rFonts w:ascii="Garamond" w:eastAsia="Times New Roman" w:hAnsi="Garamond" w:cstheme="minorHAnsi"/>
          <w:color w:val="000000"/>
          <w:sz w:val="24"/>
          <w:szCs w:val="24"/>
        </w:rPr>
        <w:t>CWE/CAPEC</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specifically,</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and</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prospect’s</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expected</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value</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to</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000E12A7" w:rsidRPr="00C50BAF">
        <w:rPr>
          <w:rFonts w:ascii="Garamond" w:eastAsia="Times New Roman" w:hAnsi="Garamond" w:cstheme="minorHAnsi"/>
          <w:color w:val="000000"/>
          <w:sz w:val="24"/>
          <w:szCs w:val="24"/>
        </w:rPr>
        <w:t>CWE</w:t>
      </w:r>
      <w:r w:rsidR="00770CB1" w:rsidRPr="00C50BAF">
        <w:rPr>
          <w:rFonts w:ascii="Garamond" w:eastAsia="Times New Roman" w:hAnsi="Garamond" w:cstheme="minorHAnsi"/>
          <w:color w:val="000000"/>
          <w:sz w:val="24"/>
          <w:szCs w:val="24"/>
        </w:rPr>
        <w:t>/CAPEC</w:t>
      </w:r>
      <w:r w:rsidR="000E12A7" w:rsidRPr="00C50BAF">
        <w:rPr>
          <w:rFonts w:ascii="Garamond" w:eastAsia="Times New Roman" w:hAnsi="Garamond" w:cstheme="minorHAnsi"/>
          <w:color w:val="000000"/>
          <w:sz w:val="24"/>
          <w:szCs w:val="24"/>
        </w:rPr>
        <w:t xml:space="preserve"> Program</w:t>
      </w:r>
      <w:r w:rsidR="006F6640" w:rsidRPr="00C50BAF">
        <w:rPr>
          <w:rFonts w:ascii="Garamond" w:eastAsia="Times New Roman" w:hAnsi="Garamond" w:cstheme="minorHAnsi"/>
          <w:color w:val="000000"/>
          <w:sz w:val="24"/>
          <w:szCs w:val="24"/>
        </w:rPr>
        <w:t>.</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prospect</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should</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provide</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a</w:t>
      </w:r>
      <w:r w:rsidR="001C2B14" w:rsidRPr="00C50BAF">
        <w:rPr>
          <w:rFonts w:ascii="Garamond" w:eastAsia="Times New Roman" w:hAnsi="Garamond" w:cstheme="minorHAnsi"/>
          <w:color w:val="000000"/>
          <w:sz w:val="24"/>
          <w:szCs w:val="24"/>
        </w:rPr>
        <w:t xml:space="preserve"> </w:t>
      </w:r>
      <w:r w:rsidR="00761D4A" w:rsidRPr="00C50BAF">
        <w:rPr>
          <w:rFonts w:ascii="Garamond" w:eastAsia="Times New Roman" w:hAnsi="Garamond" w:cstheme="minorHAnsi"/>
          <w:color w:val="000000"/>
          <w:sz w:val="24"/>
          <w:szCs w:val="24"/>
        </w:rPr>
        <w:t>narrative</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as</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to</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why</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they</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want</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to</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be</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a</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member</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of</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Board.</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The</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statement</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should</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include</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their</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background</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with</w:t>
      </w:r>
      <w:r w:rsidR="001C2B14" w:rsidRPr="00C50BAF">
        <w:rPr>
          <w:rFonts w:ascii="Garamond" w:eastAsia="Times New Roman" w:hAnsi="Garamond" w:cstheme="minorHAnsi"/>
          <w:color w:val="000000"/>
          <w:sz w:val="24"/>
          <w:szCs w:val="24"/>
        </w:rPr>
        <w:t xml:space="preserve"> </w:t>
      </w:r>
      <w:r w:rsidR="00AF4735" w:rsidRPr="00C50BAF">
        <w:rPr>
          <w:rFonts w:ascii="Garamond" w:eastAsia="Times New Roman" w:hAnsi="Garamond" w:cstheme="minorHAnsi"/>
          <w:color w:val="000000"/>
          <w:sz w:val="24"/>
          <w:szCs w:val="24"/>
        </w:rPr>
        <w:t>CWE/CAPEC</w:t>
      </w:r>
      <w:r w:rsidR="001C2B14" w:rsidRPr="00C50BAF">
        <w:rPr>
          <w:rFonts w:ascii="Garamond" w:eastAsia="Times New Roman" w:hAnsi="Garamond" w:cstheme="minorHAnsi"/>
          <w:color w:val="000000"/>
          <w:sz w:val="24"/>
          <w:szCs w:val="24"/>
        </w:rPr>
        <w:t xml:space="preserve"> </w:t>
      </w:r>
      <w:r w:rsidR="006F6640" w:rsidRPr="00C50BAF">
        <w:rPr>
          <w:rFonts w:ascii="Garamond" w:eastAsia="Times New Roman" w:hAnsi="Garamond" w:cstheme="minorHAnsi"/>
          <w:color w:val="000000"/>
          <w:sz w:val="24"/>
          <w:szCs w:val="24"/>
        </w:rPr>
        <w:t>and</w:t>
      </w:r>
      <w:r w:rsidR="001C2B14" w:rsidRPr="00C50BAF">
        <w:rPr>
          <w:rFonts w:ascii="Garamond" w:eastAsia="Times New Roman" w:hAnsi="Garamond" w:cstheme="minorHAnsi"/>
          <w:color w:val="000000"/>
          <w:sz w:val="24"/>
          <w:szCs w:val="24"/>
        </w:rPr>
        <w:t xml:space="preserve"> </w:t>
      </w:r>
      <w:r w:rsidR="00761D4A" w:rsidRPr="00C50BAF">
        <w:rPr>
          <w:rFonts w:ascii="Garamond" w:eastAsia="Times New Roman" w:hAnsi="Garamond" w:cstheme="minorHAnsi"/>
          <w:color w:val="000000"/>
          <w:sz w:val="24"/>
          <w:szCs w:val="24"/>
        </w:rPr>
        <w:t xml:space="preserve">describe their potential value to the </w:t>
      </w:r>
      <w:r w:rsidR="00AF4735" w:rsidRPr="00C50BAF">
        <w:rPr>
          <w:rFonts w:ascii="Garamond" w:eastAsia="Times New Roman" w:hAnsi="Garamond" w:cstheme="minorHAnsi"/>
          <w:color w:val="000000"/>
          <w:sz w:val="24"/>
          <w:szCs w:val="24"/>
        </w:rPr>
        <w:t>CWE/CAPEC</w:t>
      </w:r>
      <w:r w:rsidR="00761D4A" w:rsidRPr="00C50BAF">
        <w:rPr>
          <w:rFonts w:ascii="Garamond" w:eastAsia="Times New Roman" w:hAnsi="Garamond" w:cstheme="minorHAnsi"/>
          <w:color w:val="000000"/>
          <w:sz w:val="24"/>
          <w:szCs w:val="24"/>
        </w:rPr>
        <w:t xml:space="preserve"> Program. </w:t>
      </w:r>
    </w:p>
    <w:p w14:paraId="3A947794" w14:textId="6F543572" w:rsidR="006F6640" w:rsidRPr="00C50BAF" w:rsidRDefault="006F6640" w:rsidP="00C247F1">
      <w:pPr>
        <w:pStyle w:val="Heading3"/>
        <w:spacing w:before="120" w:after="120"/>
        <w:rPr>
          <w:rFonts w:ascii="Garamond" w:eastAsia="Times New Roman" w:hAnsi="Garamond"/>
          <w:b/>
          <w:bCs/>
        </w:rPr>
      </w:pPr>
      <w:bookmarkStart w:id="25" w:name="review_vote"/>
      <w:bookmarkEnd w:id="25"/>
      <w:r w:rsidRPr="00C50BAF">
        <w:rPr>
          <w:rFonts w:ascii="Garamond" w:eastAsia="Times New Roman" w:hAnsi="Garamond"/>
          <w:b/>
          <w:bCs/>
        </w:rPr>
        <w:t>2.1.2</w:t>
      </w:r>
      <w:r w:rsidR="001C2B14" w:rsidRPr="00C50BAF">
        <w:rPr>
          <w:rFonts w:ascii="Garamond" w:eastAsia="Times New Roman" w:hAnsi="Garamond"/>
          <w:b/>
          <w:bCs/>
        </w:rPr>
        <w:t xml:space="preserve"> </w:t>
      </w:r>
      <w:r w:rsidRPr="00C50BAF">
        <w:rPr>
          <w:rFonts w:ascii="Garamond" w:eastAsia="Times New Roman" w:hAnsi="Garamond"/>
          <w:b/>
          <w:bCs/>
        </w:rPr>
        <w:t>Board</w:t>
      </w:r>
      <w:r w:rsidR="001C2B14" w:rsidRPr="00C50BAF">
        <w:rPr>
          <w:rFonts w:ascii="Garamond" w:eastAsia="Times New Roman" w:hAnsi="Garamond"/>
          <w:b/>
          <w:bCs/>
        </w:rPr>
        <w:t xml:space="preserve"> </w:t>
      </w:r>
      <w:r w:rsidRPr="00C50BAF">
        <w:rPr>
          <w:rFonts w:ascii="Garamond" w:eastAsia="Times New Roman" w:hAnsi="Garamond"/>
          <w:b/>
          <w:bCs/>
        </w:rPr>
        <w:t>Review</w:t>
      </w:r>
      <w:r w:rsidR="001C2B14" w:rsidRPr="00C50BAF">
        <w:rPr>
          <w:rFonts w:ascii="Garamond" w:eastAsia="Times New Roman" w:hAnsi="Garamond"/>
          <w:b/>
          <w:bCs/>
        </w:rPr>
        <w:t xml:space="preserve"> </w:t>
      </w:r>
      <w:r w:rsidRPr="00C50BAF">
        <w:rPr>
          <w:rFonts w:ascii="Garamond" w:eastAsia="Times New Roman" w:hAnsi="Garamond"/>
          <w:b/>
          <w:bCs/>
        </w:rPr>
        <w:t>and</w:t>
      </w:r>
      <w:r w:rsidR="001C2B14" w:rsidRPr="00C50BAF">
        <w:rPr>
          <w:rFonts w:ascii="Garamond" w:eastAsia="Times New Roman" w:hAnsi="Garamond"/>
          <w:b/>
          <w:bCs/>
        </w:rPr>
        <w:t xml:space="preserve"> </w:t>
      </w:r>
      <w:r w:rsidRPr="00C50BAF">
        <w:rPr>
          <w:rFonts w:ascii="Garamond" w:eastAsia="Times New Roman" w:hAnsi="Garamond"/>
          <w:b/>
          <w:bCs/>
        </w:rPr>
        <w:t>Vote</w:t>
      </w:r>
    </w:p>
    <w:p w14:paraId="4063C211" w14:textId="188269D5" w:rsidR="006F6640" w:rsidRPr="009F60D3" w:rsidRDefault="006F6640" w:rsidP="009F6691">
      <w:pPr>
        <w:shd w:val="clear" w:color="auto" w:fill="FFFFFF"/>
        <w:spacing w:before="120" w:after="120"/>
        <w:rPr>
          <w:rFonts w:ascii="Garamond" w:eastAsia="Times New Roman" w:hAnsi="Garamond" w:cstheme="minorHAnsi"/>
          <w:color w:val="000000"/>
          <w:sz w:val="24"/>
          <w:szCs w:val="24"/>
        </w:rPr>
      </w:pPr>
      <w:r w:rsidRPr="00C50BAF">
        <w:rPr>
          <w:rFonts w:ascii="Garamond" w:eastAsia="Times New Roman" w:hAnsi="Garamond" w:cstheme="minorHAnsi"/>
          <w:color w:val="000000"/>
          <w:sz w:val="24"/>
          <w:szCs w:val="24"/>
        </w:rPr>
        <w:t>When</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new</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Board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member</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is</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nominated,</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w:t>
      </w:r>
      <w:r w:rsidR="00D87506" w:rsidRPr="00C50BAF">
        <w:rPr>
          <w:rFonts w:ascii="Garamond" w:eastAsia="Times New Roman" w:hAnsi="Garamond" w:cstheme="minorHAnsi"/>
          <w:color w:val="000000"/>
          <w:sz w:val="24"/>
          <w:szCs w:val="24"/>
        </w:rPr>
        <w:t xml:space="preserve">n </w:t>
      </w:r>
      <w:r w:rsidRPr="00C50BAF">
        <w:rPr>
          <w:rFonts w:ascii="Garamond" w:eastAsia="Times New Roman" w:hAnsi="Garamond" w:cstheme="minorHAnsi"/>
          <w:color w:val="000000"/>
          <w:sz w:val="24"/>
          <w:szCs w:val="24"/>
        </w:rPr>
        <w:t>interview</w:t>
      </w:r>
      <w:r w:rsidR="001C2B14" w:rsidRPr="00C50BAF">
        <w:rPr>
          <w:rFonts w:ascii="Garamond" w:eastAsia="Times New Roman" w:hAnsi="Garamond" w:cstheme="minorHAnsi"/>
          <w:color w:val="000000"/>
          <w:sz w:val="24"/>
          <w:szCs w:val="24"/>
        </w:rPr>
        <w:t xml:space="preserve"> </w:t>
      </w:r>
      <w:r w:rsidR="00980E98" w:rsidRPr="00C50BAF">
        <w:rPr>
          <w:rFonts w:ascii="Garamond" w:eastAsia="Times New Roman" w:hAnsi="Garamond" w:cstheme="minorHAnsi"/>
          <w:color w:val="000000"/>
          <w:sz w:val="24"/>
          <w:szCs w:val="24"/>
        </w:rPr>
        <w:t xml:space="preserve">is </w:t>
      </w:r>
      <w:r w:rsidRPr="00C50BAF">
        <w:rPr>
          <w:rFonts w:ascii="Garamond" w:eastAsia="Times New Roman" w:hAnsi="Garamond" w:cstheme="minorHAnsi"/>
          <w:color w:val="000000"/>
          <w:sz w:val="24"/>
          <w:szCs w:val="24"/>
        </w:rPr>
        <w:t>conducted</w:t>
      </w:r>
      <w:r w:rsidR="001C2B14" w:rsidRPr="00C50BAF">
        <w:rPr>
          <w:rFonts w:ascii="Garamond" w:eastAsia="Times New Roman" w:hAnsi="Garamond" w:cstheme="minorHAnsi"/>
          <w:color w:val="000000"/>
          <w:sz w:val="24"/>
          <w:szCs w:val="24"/>
        </w:rPr>
        <w:t xml:space="preserve"> </w:t>
      </w:r>
      <w:r w:rsidR="00C61E4E">
        <w:rPr>
          <w:rFonts w:ascii="Garamond" w:eastAsia="Times New Roman" w:hAnsi="Garamond" w:cstheme="minorHAnsi"/>
          <w:color w:val="000000"/>
          <w:sz w:val="24"/>
          <w:szCs w:val="24"/>
        </w:rPr>
        <w:t>during a Board call at</w:t>
      </w:r>
      <w:r w:rsidR="001C2B14" w:rsidRPr="00C50BAF">
        <w:rPr>
          <w:rFonts w:ascii="Garamond" w:eastAsia="Times New Roman" w:hAnsi="Garamond" w:cstheme="minorHAnsi"/>
          <w:color w:val="000000"/>
          <w:sz w:val="24"/>
          <w:szCs w:val="24"/>
        </w:rPr>
        <w:t xml:space="preserve"> </w:t>
      </w:r>
      <w:r w:rsidRPr="00C50BAF">
        <w:rPr>
          <w:rFonts w:ascii="Garamond" w:eastAsia="Times New Roman" w:hAnsi="Garamond" w:cstheme="minorHAnsi"/>
          <w:color w:val="000000"/>
          <w:sz w:val="24"/>
          <w:szCs w:val="24"/>
        </w:rPr>
        <w:t>a</w:t>
      </w:r>
      <w:r w:rsidR="00C61E4E">
        <w:rPr>
          <w:rFonts w:ascii="Garamond" w:eastAsia="Times New Roman" w:hAnsi="Garamond" w:cstheme="minorHAnsi"/>
          <w:color w:val="000000"/>
          <w:sz w:val="24"/>
          <w:szCs w:val="24"/>
        </w:rPr>
        <w:t xml:space="preserve"> mutually agreeable time</w:t>
      </w:r>
      <w:r w:rsidRPr="009F60D3">
        <w:rPr>
          <w:rFonts w:ascii="Garamond" w:eastAsia="Times New Roman" w:hAnsi="Garamond" w:cstheme="minorHAnsi"/>
          <w:color w:val="000000"/>
          <w:sz w:val="24"/>
          <w:szCs w:val="24"/>
        </w:rPr>
        <w: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After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interview,</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Secretariat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establish</w:t>
      </w:r>
      <w:r w:rsidR="00980E98" w:rsidRPr="009F60D3">
        <w:rPr>
          <w:rFonts w:ascii="Garamond" w:eastAsia="Times New Roman" w:hAnsi="Garamond" w:cstheme="minorHAnsi"/>
          <w:color w:val="000000"/>
          <w:sz w:val="24"/>
          <w:szCs w:val="24"/>
        </w:rPr>
        <w:t>es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start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and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end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of</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voting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period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posting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private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mailing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list.</w:t>
      </w:r>
      <w:r w:rsidR="002F37AB"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members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are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provided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least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two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weeks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review</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and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vote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00275669" w:rsidRPr="009F60D3">
        <w:rPr>
          <w:rFonts w:ascii="Garamond" w:eastAsia="Times New Roman" w:hAnsi="Garamond" w:cstheme="minorHAnsi"/>
          <w:color w:val="000000"/>
          <w:sz w:val="24"/>
          <w:szCs w:val="24"/>
        </w:rPr>
        <w:t xml:space="preserve">new Board member </w:t>
      </w:r>
      <w:r w:rsidRPr="009F60D3">
        <w:rPr>
          <w:rFonts w:ascii="Garamond" w:eastAsia="Times New Roman" w:hAnsi="Garamond" w:cstheme="minorHAnsi"/>
          <w:color w:val="000000"/>
          <w:sz w:val="24"/>
          <w:szCs w:val="24"/>
        </w:rPr>
        <w:t>prospect.</w:t>
      </w:r>
      <w:r w:rsidR="00C15CF0"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If</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nominee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does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not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get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approved,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can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re-nominated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after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12-month</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waiting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period.</w:t>
      </w:r>
    </w:p>
    <w:p w14:paraId="4E18CEA2" w14:textId="71203ABF" w:rsidR="006F6640" w:rsidRPr="009F60D3" w:rsidRDefault="006F6640" w:rsidP="00C247F1">
      <w:pPr>
        <w:pStyle w:val="Heading2"/>
        <w:spacing w:before="120" w:after="120"/>
        <w:rPr>
          <w:rFonts w:ascii="Garamond" w:eastAsia="Times New Roman" w:hAnsi="Garamond"/>
          <w:b/>
          <w:bCs/>
        </w:rPr>
      </w:pPr>
      <w:bookmarkStart w:id="26" w:name="approval"/>
      <w:bookmarkStart w:id="27" w:name="_Toc84326969"/>
      <w:bookmarkEnd w:id="26"/>
      <w:r w:rsidRPr="009F60D3">
        <w:rPr>
          <w:rFonts w:ascii="Garamond" w:eastAsia="Times New Roman" w:hAnsi="Garamond"/>
          <w:b/>
          <w:bCs/>
        </w:rPr>
        <w:t>2.2</w:t>
      </w:r>
      <w:r w:rsidR="001C2B14" w:rsidRPr="009F60D3">
        <w:rPr>
          <w:rFonts w:ascii="Garamond" w:eastAsia="Times New Roman" w:hAnsi="Garamond"/>
          <w:b/>
          <w:bCs/>
        </w:rPr>
        <w:t xml:space="preserve"> </w:t>
      </w:r>
      <w:r w:rsidRPr="009F60D3">
        <w:rPr>
          <w:rFonts w:ascii="Garamond" w:eastAsia="Times New Roman" w:hAnsi="Garamond"/>
          <w:b/>
          <w:bCs/>
        </w:rPr>
        <w:t>Membership</w:t>
      </w:r>
      <w:r w:rsidR="001C2B14" w:rsidRPr="009F60D3">
        <w:rPr>
          <w:rFonts w:ascii="Garamond" w:eastAsia="Times New Roman" w:hAnsi="Garamond"/>
          <w:b/>
          <w:bCs/>
        </w:rPr>
        <w:t xml:space="preserve"> </w:t>
      </w:r>
      <w:r w:rsidRPr="009F60D3">
        <w:rPr>
          <w:rFonts w:ascii="Garamond" w:eastAsia="Times New Roman" w:hAnsi="Garamond"/>
          <w:b/>
          <w:bCs/>
        </w:rPr>
        <w:t>Approval</w:t>
      </w:r>
      <w:bookmarkEnd w:id="27"/>
    </w:p>
    <w:p w14:paraId="1B871890" w14:textId="0E5F2450" w:rsidR="00170E70" w:rsidRPr="009F60D3" w:rsidRDefault="006F6640" w:rsidP="009F6691">
      <w:pPr>
        <w:shd w:val="clear" w:color="auto" w:fill="FFFFFF"/>
        <w:spacing w:before="120" w:after="120"/>
        <w:rPr>
          <w:rFonts w:ascii="Garamond" w:eastAsia="Times New Roman" w:hAnsi="Garamond" w:cstheme="minorHAnsi"/>
          <w:color w:val="000000"/>
          <w:sz w:val="24"/>
          <w:szCs w:val="24"/>
        </w:rPr>
      </w:pPr>
      <w:r w:rsidRPr="009F60D3">
        <w:rPr>
          <w:rFonts w:ascii="Garamond" w:eastAsia="Times New Roman" w:hAnsi="Garamond" w:cstheme="minorHAnsi"/>
          <w:color w:val="000000"/>
          <w:sz w:val="24"/>
          <w:szCs w:val="24"/>
        </w:rPr>
        <w:t>When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00CA16C5" w:rsidRPr="009F60D3">
        <w:rPr>
          <w:rFonts w:ascii="Garamond" w:eastAsia="Times New Roman" w:hAnsi="Garamond" w:cstheme="minorHAnsi"/>
          <w:color w:val="000000"/>
          <w:sz w:val="24"/>
          <w:szCs w:val="24"/>
        </w:rPr>
        <w:t xml:space="preserve">Board </w:t>
      </w:r>
      <w:r w:rsidRPr="009F60D3">
        <w:rPr>
          <w:rFonts w:ascii="Garamond" w:eastAsia="Times New Roman" w:hAnsi="Garamond" w:cstheme="minorHAnsi"/>
          <w:color w:val="000000"/>
          <w:sz w:val="24"/>
          <w:szCs w:val="24"/>
        </w:rPr>
        <w:t>prospect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is</w:t>
      </w:r>
      <w:r w:rsidR="001C2B14" w:rsidRPr="009F60D3">
        <w:rPr>
          <w:rFonts w:ascii="Garamond" w:eastAsia="Times New Roman" w:hAnsi="Garamond" w:cstheme="minorHAnsi"/>
          <w:color w:val="000000"/>
          <w:sz w:val="24"/>
          <w:szCs w:val="24"/>
        </w:rPr>
        <w:t xml:space="preserve"> </w:t>
      </w:r>
      <w:r w:rsidR="003B5ADC" w:rsidRPr="009F60D3">
        <w:rPr>
          <w:rFonts w:ascii="Garamond" w:eastAsia="Times New Roman" w:hAnsi="Garamond" w:cstheme="minorHAnsi"/>
          <w:color w:val="000000"/>
          <w:sz w:val="24"/>
          <w:szCs w:val="24"/>
        </w:rPr>
        <w:t>approved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Secretariat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announces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new</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member</w:t>
      </w:r>
      <w:r w:rsidR="001C2B14" w:rsidRPr="009F60D3">
        <w:rPr>
          <w:rFonts w:ascii="Garamond" w:eastAsia="Times New Roman" w:hAnsi="Garamond" w:cstheme="minorHAnsi"/>
          <w:color w:val="000000"/>
          <w:sz w:val="24"/>
          <w:szCs w:val="24"/>
        </w:rPr>
        <w:t xml:space="preserve"> </w:t>
      </w:r>
      <w:r w:rsidR="003F1D64" w:rsidRPr="009F60D3">
        <w:rPr>
          <w:rFonts w:ascii="Garamond" w:eastAsia="Times New Roman" w:hAnsi="Garamond" w:cstheme="minorHAnsi"/>
          <w:color w:val="000000"/>
          <w:sz w:val="24"/>
          <w:szCs w:val="24"/>
        </w:rPr>
        <w:t>using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public</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mailing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list</w:t>
      </w:r>
      <w:r w:rsidR="00DE477E" w:rsidRPr="009F60D3">
        <w:rPr>
          <w:rFonts w:ascii="Garamond" w:eastAsia="Times New Roman" w:hAnsi="Garamond" w:cstheme="minorHAnsi"/>
          <w:color w:val="000000"/>
          <w:sz w:val="24"/>
          <w:szCs w:val="24"/>
        </w:rPr>
        <w:t xml:space="preserve">, </w:t>
      </w:r>
      <w:r w:rsidR="008D7DE7" w:rsidRPr="009F60D3">
        <w:rPr>
          <w:rFonts w:ascii="Garamond" w:eastAsia="Times New Roman" w:hAnsi="Garamond" w:cstheme="minorHAnsi"/>
          <w:color w:val="000000"/>
          <w:sz w:val="24"/>
          <w:szCs w:val="24"/>
        </w:rPr>
        <w:t xml:space="preserve">on the </w:t>
      </w:r>
      <w:r w:rsidR="000B2570" w:rsidRPr="009F60D3">
        <w:rPr>
          <w:rFonts w:ascii="Garamond" w:eastAsia="Times New Roman" w:hAnsi="Garamond" w:cstheme="minorHAnsi"/>
          <w:color w:val="000000"/>
          <w:sz w:val="24"/>
          <w:szCs w:val="24"/>
        </w:rPr>
        <w:t>CWE and CAPEC</w:t>
      </w:r>
      <w:r w:rsidR="00170E70" w:rsidRPr="009F60D3">
        <w:rPr>
          <w:rFonts w:ascii="Garamond" w:eastAsia="Times New Roman" w:hAnsi="Garamond" w:cstheme="minorHAnsi"/>
          <w:color w:val="000000"/>
          <w:sz w:val="24"/>
          <w:szCs w:val="24"/>
        </w:rPr>
        <w:t xml:space="preserve"> website</w:t>
      </w:r>
      <w:r w:rsidR="000B2570" w:rsidRPr="009F60D3">
        <w:rPr>
          <w:rFonts w:ascii="Garamond" w:eastAsia="Times New Roman" w:hAnsi="Garamond" w:cstheme="minorHAnsi"/>
          <w:color w:val="000000"/>
          <w:sz w:val="24"/>
          <w:szCs w:val="24"/>
        </w:rPr>
        <w:t>s</w:t>
      </w:r>
      <w:r w:rsidR="00170E70" w:rsidRPr="009F60D3">
        <w:rPr>
          <w:rFonts w:ascii="Garamond" w:eastAsia="Times New Roman" w:hAnsi="Garamond" w:cstheme="minorHAnsi"/>
          <w:color w:val="000000"/>
          <w:sz w:val="24"/>
          <w:szCs w:val="24"/>
        </w:rPr>
        <w:t xml:space="preserve">, and appropriate </w:t>
      </w:r>
      <w:r w:rsidR="00B16EA7" w:rsidRPr="009F60D3">
        <w:rPr>
          <w:rFonts w:ascii="Garamond" w:eastAsia="Times New Roman" w:hAnsi="Garamond" w:cstheme="minorHAnsi"/>
          <w:color w:val="000000"/>
          <w:sz w:val="24"/>
          <w:szCs w:val="24"/>
        </w:rPr>
        <w:t>CWE/CAPEC</w:t>
      </w:r>
      <w:r w:rsidR="00170E70" w:rsidRPr="009F60D3">
        <w:rPr>
          <w:rFonts w:ascii="Garamond" w:eastAsia="Times New Roman" w:hAnsi="Garamond" w:cstheme="minorHAnsi"/>
          <w:color w:val="000000"/>
          <w:sz w:val="24"/>
          <w:szCs w:val="24"/>
        </w:rPr>
        <w:t xml:space="preserve"> social media outlets, such as Twitter.</w:t>
      </w:r>
      <w:r w:rsidR="008D7DE7" w:rsidRPr="009F60D3">
        <w:rPr>
          <w:rFonts w:ascii="Garamond" w:eastAsia="Times New Roman" w:hAnsi="Garamond" w:cstheme="minorHAnsi"/>
          <w:color w:val="000000"/>
          <w:sz w:val="24"/>
          <w:szCs w:val="24"/>
        </w:rPr>
        <w:t xml:space="preserve"> The announcement </w:t>
      </w:r>
      <w:r w:rsidR="00411D30" w:rsidRPr="009F60D3">
        <w:rPr>
          <w:rFonts w:ascii="Garamond" w:eastAsia="Times New Roman" w:hAnsi="Garamond" w:cstheme="minorHAnsi"/>
          <w:color w:val="000000"/>
          <w:sz w:val="24"/>
          <w:szCs w:val="24"/>
        </w:rPr>
        <w:t>will include the new member’s name, organization affiliation, and biographical information of interest to the Program.</w:t>
      </w:r>
    </w:p>
    <w:p w14:paraId="4BEB6D61" w14:textId="704947CE" w:rsidR="006F6640" w:rsidRPr="009F60D3" w:rsidRDefault="006F6640" w:rsidP="009F6691">
      <w:pPr>
        <w:shd w:val="clear" w:color="auto" w:fill="FFFFFF"/>
        <w:spacing w:before="120" w:after="120"/>
        <w:rPr>
          <w:rFonts w:ascii="Garamond" w:eastAsia="Times New Roman" w:hAnsi="Garamond" w:cstheme="minorHAnsi"/>
          <w:color w:val="000000"/>
          <w:sz w:val="24"/>
          <w:szCs w:val="24"/>
        </w:rPr>
      </w:pP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new</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member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expected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immediately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begin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participating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with</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full</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responsibilities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of</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000B2570" w:rsidRPr="009F60D3">
        <w:rPr>
          <w:rFonts w:ascii="Garamond" w:eastAsia="Times New Roman" w:hAnsi="Garamond" w:cstheme="minorHAnsi"/>
          <w:color w:val="000000"/>
          <w:sz w:val="24"/>
          <w:szCs w:val="24"/>
        </w:rPr>
        <w:t>CWE/CAPEC</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member.</w:t>
      </w:r>
    </w:p>
    <w:p w14:paraId="21D00CA3" w14:textId="6DF5F4E1" w:rsidR="006F6640" w:rsidRPr="009F60D3" w:rsidRDefault="006F6640" w:rsidP="00C247F1">
      <w:pPr>
        <w:pStyle w:val="Heading2"/>
        <w:spacing w:before="120" w:after="120"/>
        <w:rPr>
          <w:rFonts w:ascii="Garamond" w:eastAsia="Times New Roman" w:hAnsi="Garamond"/>
          <w:b/>
          <w:bCs/>
        </w:rPr>
      </w:pPr>
      <w:bookmarkStart w:id="28" w:name="resignation"/>
      <w:bookmarkStart w:id="29" w:name="_Toc84326970"/>
      <w:bookmarkEnd w:id="28"/>
      <w:r w:rsidRPr="009F60D3">
        <w:rPr>
          <w:rFonts w:ascii="Garamond" w:eastAsia="Times New Roman" w:hAnsi="Garamond"/>
          <w:b/>
          <w:bCs/>
        </w:rPr>
        <w:t>2.3</w:t>
      </w:r>
      <w:r w:rsidR="001C2B14" w:rsidRPr="009F60D3">
        <w:rPr>
          <w:rFonts w:ascii="Garamond" w:eastAsia="Times New Roman" w:hAnsi="Garamond"/>
          <w:b/>
          <w:bCs/>
        </w:rPr>
        <w:t xml:space="preserve"> </w:t>
      </w:r>
      <w:r w:rsidRPr="009F60D3">
        <w:rPr>
          <w:rFonts w:ascii="Garamond" w:eastAsia="Times New Roman" w:hAnsi="Garamond"/>
          <w:b/>
          <w:bCs/>
        </w:rPr>
        <w:t>Resignation</w:t>
      </w:r>
      <w:r w:rsidR="001C2B14" w:rsidRPr="009F60D3">
        <w:rPr>
          <w:rFonts w:ascii="Garamond" w:eastAsia="Times New Roman" w:hAnsi="Garamond"/>
          <w:b/>
          <w:bCs/>
        </w:rPr>
        <w:t xml:space="preserve"> </w:t>
      </w:r>
      <w:r w:rsidRPr="009F60D3">
        <w:rPr>
          <w:rFonts w:ascii="Garamond" w:eastAsia="Times New Roman" w:hAnsi="Garamond"/>
          <w:b/>
          <w:bCs/>
        </w:rPr>
        <w:t>from</w:t>
      </w:r>
      <w:r w:rsidR="001C2B14" w:rsidRPr="009F60D3">
        <w:rPr>
          <w:rFonts w:ascii="Garamond" w:eastAsia="Times New Roman" w:hAnsi="Garamond"/>
          <w:b/>
          <w:bCs/>
        </w:rPr>
        <w:t xml:space="preserve"> </w:t>
      </w:r>
      <w:r w:rsidRPr="009F60D3">
        <w:rPr>
          <w:rFonts w:ascii="Garamond" w:eastAsia="Times New Roman" w:hAnsi="Garamond"/>
          <w:b/>
          <w:bCs/>
        </w:rPr>
        <w:t>the</w:t>
      </w:r>
      <w:r w:rsidR="001C2B14" w:rsidRPr="009F60D3">
        <w:rPr>
          <w:rFonts w:ascii="Garamond" w:eastAsia="Times New Roman" w:hAnsi="Garamond"/>
          <w:b/>
          <w:bCs/>
        </w:rPr>
        <w:t xml:space="preserve"> </w:t>
      </w:r>
      <w:r w:rsidRPr="009F60D3">
        <w:rPr>
          <w:rFonts w:ascii="Garamond" w:eastAsia="Times New Roman" w:hAnsi="Garamond"/>
          <w:b/>
          <w:bCs/>
        </w:rPr>
        <w:t>Board</w:t>
      </w:r>
      <w:bookmarkEnd w:id="29"/>
    </w:p>
    <w:p w14:paraId="4581A05B" w14:textId="437872DD" w:rsidR="006F6640" w:rsidRPr="009F60D3" w:rsidRDefault="006F6640" w:rsidP="009F6691">
      <w:pPr>
        <w:shd w:val="clear" w:color="auto" w:fill="FFFFFF"/>
        <w:spacing w:before="120" w:after="120"/>
        <w:rPr>
          <w:rFonts w:ascii="Garamond" w:eastAsia="Times New Roman" w:hAnsi="Garamond" w:cstheme="minorHAnsi"/>
          <w:color w:val="000000"/>
          <w:sz w:val="24"/>
          <w:szCs w:val="24"/>
        </w:rPr>
      </w:pPr>
      <w:r w:rsidRPr="009F60D3">
        <w:rPr>
          <w:rFonts w:ascii="Garamond" w:eastAsia="Times New Roman" w:hAnsi="Garamond" w:cstheme="minorHAnsi"/>
          <w:color w:val="000000"/>
          <w:sz w:val="24"/>
          <w:szCs w:val="24"/>
        </w:rPr>
        <w:t>Any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member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may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resign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any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time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giving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notice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writing,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such</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email,</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Secretariat.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Secretariat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confirm</w:t>
      </w:r>
      <w:r w:rsidR="00BA7B7F" w:rsidRPr="009F60D3">
        <w:rPr>
          <w:rFonts w:ascii="Garamond" w:eastAsia="Times New Roman" w:hAnsi="Garamond" w:cstheme="minorHAnsi"/>
          <w:color w:val="000000"/>
          <w:sz w:val="24"/>
          <w:szCs w:val="24"/>
        </w:rPr>
        <w:t>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with</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member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that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notice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legitimate.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resignation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take</w:t>
      </w:r>
      <w:r w:rsidR="00BA7B7F" w:rsidRPr="009F60D3">
        <w:rPr>
          <w:rFonts w:ascii="Garamond" w:eastAsia="Times New Roman" w:hAnsi="Garamond" w:cstheme="minorHAnsi"/>
          <w:color w:val="000000"/>
          <w:sz w:val="24"/>
          <w:szCs w:val="24"/>
        </w:rPr>
        <w:t>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effect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upon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confirmation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notice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legitimate,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or</w:t>
      </w:r>
      <w:r w:rsidR="001C2B14" w:rsidRPr="009F60D3">
        <w:rPr>
          <w:rFonts w:ascii="Garamond" w:eastAsia="Times New Roman" w:hAnsi="Garamond" w:cstheme="minorHAnsi"/>
          <w:color w:val="000000"/>
          <w:sz w:val="24"/>
          <w:szCs w:val="24"/>
        </w:rPr>
        <w:t xml:space="preserve"> </w:t>
      </w:r>
      <w:proofErr w:type="gramStart"/>
      <w:r w:rsidRPr="009F60D3">
        <w:rPr>
          <w:rFonts w:ascii="Garamond" w:eastAsia="Times New Roman" w:hAnsi="Garamond" w:cstheme="minorHAnsi"/>
          <w:color w:val="000000"/>
          <w:sz w:val="24"/>
          <w:szCs w:val="24"/>
        </w:rPr>
        <w:t>at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later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time</w:t>
      </w:r>
      <w:proofErr w:type="gramEnd"/>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specified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written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notice.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No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formal</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acceptance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of</w:t>
      </w:r>
      <w:r w:rsidR="001C2B14" w:rsidRPr="009F60D3">
        <w:rPr>
          <w:rFonts w:ascii="Garamond" w:eastAsia="Times New Roman" w:hAnsi="Garamond" w:cstheme="minorHAnsi"/>
          <w:color w:val="000000"/>
          <w:sz w:val="24"/>
          <w:szCs w:val="24"/>
        </w:rPr>
        <w:t xml:space="preserve"> </w:t>
      </w:r>
      <w:r w:rsidR="0007653A" w:rsidRPr="009F60D3">
        <w:rPr>
          <w:rFonts w:ascii="Garamond" w:eastAsia="Times New Roman" w:hAnsi="Garamond" w:cstheme="minorHAnsi"/>
          <w:color w:val="000000"/>
          <w:sz w:val="24"/>
          <w:szCs w:val="24"/>
        </w:rPr>
        <w:t xml:space="preserve">a </w:t>
      </w:r>
      <w:r w:rsidRPr="009F60D3">
        <w:rPr>
          <w:rFonts w:ascii="Garamond" w:eastAsia="Times New Roman" w:hAnsi="Garamond" w:cstheme="minorHAnsi"/>
          <w:color w:val="000000"/>
          <w:sz w:val="24"/>
          <w:szCs w:val="24"/>
        </w:rPr>
        <w:t>resignation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necessary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make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effective.</w:t>
      </w:r>
    </w:p>
    <w:p w14:paraId="18F1A66B" w14:textId="7054E9AD" w:rsidR="006F6640" w:rsidRPr="009F60D3" w:rsidRDefault="006F6640" w:rsidP="00C247F1">
      <w:pPr>
        <w:pStyle w:val="Heading2"/>
        <w:spacing w:before="120" w:after="120"/>
        <w:rPr>
          <w:rFonts w:ascii="Garamond" w:eastAsia="Times New Roman" w:hAnsi="Garamond"/>
          <w:b/>
          <w:bCs/>
        </w:rPr>
      </w:pPr>
      <w:bookmarkStart w:id="30" w:name="affiliation"/>
      <w:bookmarkStart w:id="31" w:name="_Toc84326971"/>
      <w:bookmarkEnd w:id="30"/>
      <w:r w:rsidRPr="009F60D3">
        <w:rPr>
          <w:rFonts w:ascii="Garamond" w:eastAsia="Times New Roman" w:hAnsi="Garamond"/>
          <w:b/>
          <w:bCs/>
        </w:rPr>
        <w:t>2.4</w:t>
      </w:r>
      <w:r w:rsidR="001C2B14" w:rsidRPr="009F60D3">
        <w:rPr>
          <w:rFonts w:ascii="Garamond" w:eastAsia="Times New Roman" w:hAnsi="Garamond"/>
          <w:b/>
          <w:bCs/>
        </w:rPr>
        <w:t xml:space="preserve"> </w:t>
      </w:r>
      <w:r w:rsidRPr="009F60D3">
        <w:rPr>
          <w:rFonts w:ascii="Garamond" w:eastAsia="Times New Roman" w:hAnsi="Garamond"/>
          <w:b/>
          <w:bCs/>
        </w:rPr>
        <w:t>Change</w:t>
      </w:r>
      <w:r w:rsidR="001C2B14" w:rsidRPr="009F60D3">
        <w:rPr>
          <w:rFonts w:ascii="Garamond" w:eastAsia="Times New Roman" w:hAnsi="Garamond"/>
          <w:b/>
          <w:bCs/>
        </w:rPr>
        <w:t xml:space="preserve"> </w:t>
      </w:r>
      <w:r w:rsidRPr="009F60D3">
        <w:rPr>
          <w:rFonts w:ascii="Garamond" w:eastAsia="Times New Roman" w:hAnsi="Garamond"/>
          <w:b/>
          <w:bCs/>
        </w:rPr>
        <w:t>in</w:t>
      </w:r>
      <w:r w:rsidR="001C2B14" w:rsidRPr="009F60D3">
        <w:rPr>
          <w:rFonts w:ascii="Garamond" w:eastAsia="Times New Roman" w:hAnsi="Garamond"/>
          <w:b/>
          <w:bCs/>
        </w:rPr>
        <w:t xml:space="preserve"> </w:t>
      </w:r>
      <w:r w:rsidRPr="009F60D3">
        <w:rPr>
          <w:rFonts w:ascii="Garamond" w:eastAsia="Times New Roman" w:hAnsi="Garamond"/>
          <w:b/>
          <w:bCs/>
        </w:rPr>
        <w:t>Member’s</w:t>
      </w:r>
      <w:r w:rsidR="001C2B14" w:rsidRPr="009F60D3">
        <w:rPr>
          <w:rFonts w:ascii="Garamond" w:eastAsia="Times New Roman" w:hAnsi="Garamond"/>
          <w:b/>
          <w:bCs/>
        </w:rPr>
        <w:t xml:space="preserve"> </w:t>
      </w:r>
      <w:r w:rsidRPr="009F60D3">
        <w:rPr>
          <w:rFonts w:ascii="Garamond" w:eastAsia="Times New Roman" w:hAnsi="Garamond"/>
          <w:b/>
          <w:bCs/>
        </w:rPr>
        <w:t>Affiliation</w:t>
      </w:r>
      <w:bookmarkEnd w:id="31"/>
    </w:p>
    <w:p w14:paraId="098A04CE" w14:textId="09091F9E" w:rsidR="006F6640" w:rsidRPr="009F60D3" w:rsidRDefault="006F6640" w:rsidP="009F6691">
      <w:pPr>
        <w:shd w:val="clear" w:color="auto" w:fill="FFFFFF"/>
        <w:spacing w:before="120" w:after="120"/>
        <w:rPr>
          <w:rFonts w:ascii="Garamond" w:eastAsia="Times New Roman" w:hAnsi="Garamond" w:cstheme="minorHAnsi"/>
          <w:color w:val="000000"/>
          <w:sz w:val="24"/>
          <w:szCs w:val="24"/>
        </w:rPr>
      </w:pP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member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who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has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change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organizational</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affiliation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must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notify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Secretariat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of</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change.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Once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received,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Secretariat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update</w:t>
      </w:r>
      <w:r w:rsidR="00E910B8" w:rsidRPr="009F60D3">
        <w:rPr>
          <w:rFonts w:ascii="Garamond" w:eastAsia="Times New Roman" w:hAnsi="Garamond" w:cstheme="minorHAnsi"/>
          <w:color w:val="000000"/>
          <w:sz w:val="24"/>
          <w:szCs w:val="24"/>
        </w:rPr>
        <w:t>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002E6390" w:rsidRPr="009F60D3">
        <w:rPr>
          <w:rFonts w:ascii="Garamond" w:eastAsia="Times New Roman" w:hAnsi="Garamond" w:cstheme="minorHAnsi"/>
          <w:color w:val="000000"/>
          <w:sz w:val="24"/>
          <w:szCs w:val="24"/>
        </w:rPr>
        <w:t xml:space="preserve">CWE </w:t>
      </w:r>
      <w:r w:rsidR="00770CB1" w:rsidRPr="009F60D3">
        <w:rPr>
          <w:rFonts w:ascii="Garamond" w:eastAsia="Times New Roman" w:hAnsi="Garamond" w:cstheme="minorHAnsi"/>
          <w:color w:val="000000"/>
          <w:sz w:val="24"/>
          <w:szCs w:val="24"/>
        </w:rPr>
        <w:t xml:space="preserve">and CAPEC </w:t>
      </w:r>
      <w:r w:rsidRPr="009F60D3">
        <w:rPr>
          <w:rFonts w:ascii="Garamond" w:eastAsia="Times New Roman" w:hAnsi="Garamond" w:cstheme="minorHAnsi"/>
          <w:color w:val="000000"/>
          <w:sz w:val="24"/>
          <w:szCs w:val="24"/>
        </w:rPr>
        <w:t>website</w:t>
      </w:r>
      <w:r w:rsidR="00770CB1" w:rsidRPr="009F60D3">
        <w:rPr>
          <w:rFonts w:ascii="Garamond" w:eastAsia="Times New Roman" w:hAnsi="Garamond" w:cstheme="minorHAnsi"/>
          <w:color w:val="000000"/>
          <w:sz w:val="24"/>
          <w:szCs w:val="24"/>
        </w:rPr>
        <w:t>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reflect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member’s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change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affiliation.</w:t>
      </w:r>
    </w:p>
    <w:p w14:paraId="0EE71394" w14:textId="0F3015F5" w:rsidR="006F6640" w:rsidRPr="009F60D3" w:rsidRDefault="006F6640" w:rsidP="009F6691">
      <w:pPr>
        <w:shd w:val="clear" w:color="auto" w:fill="FFFFFF"/>
        <w:spacing w:before="120" w:after="120"/>
        <w:rPr>
          <w:rFonts w:ascii="Garamond" w:eastAsia="Times New Roman" w:hAnsi="Garamond" w:cstheme="minorHAnsi"/>
          <w:color w:val="000000"/>
          <w:sz w:val="24"/>
          <w:szCs w:val="24"/>
        </w:rPr>
      </w:pPr>
      <w:r w:rsidRPr="009F60D3">
        <w:rPr>
          <w:rFonts w:ascii="Garamond" w:eastAsia="Times New Roman" w:hAnsi="Garamond" w:cstheme="minorHAnsi"/>
          <w:color w:val="000000"/>
          <w:sz w:val="24"/>
          <w:szCs w:val="24"/>
        </w:rPr>
        <w:t>If</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member’s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parent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organization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does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not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want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listed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affiliated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with</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member,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Secretariat</w:t>
      </w:r>
      <w:r w:rsidR="001C2B14" w:rsidRPr="009F60D3">
        <w:rPr>
          <w:rFonts w:ascii="Garamond" w:eastAsia="Times New Roman" w:hAnsi="Garamond" w:cstheme="minorHAnsi"/>
          <w:color w:val="000000"/>
          <w:sz w:val="24"/>
          <w:szCs w:val="24"/>
        </w:rPr>
        <w:t xml:space="preserve"> </w:t>
      </w:r>
      <w:r w:rsidR="00401126" w:rsidRPr="009F60D3">
        <w:rPr>
          <w:rFonts w:ascii="Garamond" w:eastAsia="Times New Roman" w:hAnsi="Garamond" w:cstheme="minorHAnsi"/>
          <w:color w:val="000000"/>
          <w:sz w:val="24"/>
          <w:szCs w:val="24"/>
        </w:rPr>
        <w:t xml:space="preserve">will </w:t>
      </w:r>
      <w:r w:rsidRPr="009F60D3">
        <w:rPr>
          <w:rFonts w:ascii="Garamond" w:eastAsia="Times New Roman" w:hAnsi="Garamond" w:cstheme="minorHAnsi"/>
          <w:color w:val="000000"/>
          <w:sz w:val="24"/>
          <w:szCs w:val="24"/>
        </w:rPr>
        <w:t>change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member’s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affiliation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“Independent.”</w:t>
      </w:r>
    </w:p>
    <w:p w14:paraId="51E6C5D8" w14:textId="1E6B87B8" w:rsidR="006F6640" w:rsidRPr="009F60D3" w:rsidRDefault="006F6640" w:rsidP="00C247F1">
      <w:pPr>
        <w:pStyle w:val="Heading2"/>
        <w:spacing w:before="120" w:after="120"/>
        <w:rPr>
          <w:rFonts w:ascii="Garamond" w:eastAsia="Times New Roman" w:hAnsi="Garamond"/>
          <w:b/>
          <w:bCs/>
        </w:rPr>
      </w:pPr>
      <w:bookmarkStart w:id="32" w:name="conduct"/>
      <w:bookmarkStart w:id="33" w:name="_Toc84326972"/>
      <w:bookmarkEnd w:id="32"/>
      <w:r w:rsidRPr="009F60D3">
        <w:rPr>
          <w:rFonts w:ascii="Garamond" w:eastAsia="Times New Roman" w:hAnsi="Garamond"/>
          <w:b/>
          <w:bCs/>
        </w:rPr>
        <w:t>2.5</w:t>
      </w:r>
      <w:r w:rsidR="001C2B14" w:rsidRPr="009F60D3">
        <w:rPr>
          <w:rFonts w:ascii="Garamond" w:eastAsia="Times New Roman" w:hAnsi="Garamond"/>
          <w:b/>
          <w:bCs/>
        </w:rPr>
        <w:t xml:space="preserve"> </w:t>
      </w:r>
      <w:r w:rsidRPr="009F60D3">
        <w:rPr>
          <w:rFonts w:ascii="Garamond" w:eastAsia="Times New Roman" w:hAnsi="Garamond"/>
          <w:b/>
          <w:bCs/>
        </w:rPr>
        <w:t>Board</w:t>
      </w:r>
      <w:r w:rsidR="001C2B14" w:rsidRPr="009F60D3">
        <w:rPr>
          <w:rFonts w:ascii="Garamond" w:eastAsia="Times New Roman" w:hAnsi="Garamond"/>
          <w:b/>
          <w:bCs/>
        </w:rPr>
        <w:t xml:space="preserve"> </w:t>
      </w:r>
      <w:r w:rsidRPr="009F60D3">
        <w:rPr>
          <w:rFonts w:ascii="Garamond" w:eastAsia="Times New Roman" w:hAnsi="Garamond"/>
          <w:b/>
          <w:bCs/>
        </w:rPr>
        <w:t>Member</w:t>
      </w:r>
      <w:r w:rsidR="001C2B14" w:rsidRPr="009F60D3">
        <w:rPr>
          <w:rFonts w:ascii="Garamond" w:eastAsia="Times New Roman" w:hAnsi="Garamond"/>
          <w:b/>
          <w:bCs/>
        </w:rPr>
        <w:t xml:space="preserve"> </w:t>
      </w:r>
      <w:r w:rsidRPr="009F60D3">
        <w:rPr>
          <w:rFonts w:ascii="Garamond" w:eastAsia="Times New Roman" w:hAnsi="Garamond"/>
          <w:b/>
          <w:bCs/>
        </w:rPr>
        <w:t>Professional</w:t>
      </w:r>
      <w:r w:rsidR="001C2B14" w:rsidRPr="009F60D3">
        <w:rPr>
          <w:rFonts w:ascii="Garamond" w:eastAsia="Times New Roman" w:hAnsi="Garamond"/>
          <w:b/>
          <w:bCs/>
        </w:rPr>
        <w:t xml:space="preserve"> </w:t>
      </w:r>
      <w:r w:rsidRPr="009F60D3">
        <w:rPr>
          <w:rFonts w:ascii="Garamond" w:eastAsia="Times New Roman" w:hAnsi="Garamond"/>
          <w:b/>
          <w:bCs/>
        </w:rPr>
        <w:t>Conduct</w:t>
      </w:r>
      <w:r w:rsidR="001C2B14" w:rsidRPr="009F60D3">
        <w:rPr>
          <w:rFonts w:ascii="Garamond" w:eastAsia="Times New Roman" w:hAnsi="Garamond"/>
          <w:b/>
          <w:bCs/>
        </w:rPr>
        <w:t xml:space="preserve"> </w:t>
      </w:r>
      <w:r w:rsidRPr="009F60D3">
        <w:rPr>
          <w:rFonts w:ascii="Garamond" w:eastAsia="Times New Roman" w:hAnsi="Garamond"/>
          <w:b/>
          <w:bCs/>
        </w:rPr>
        <w:t>Guidance</w:t>
      </w:r>
      <w:bookmarkEnd w:id="33"/>
    </w:p>
    <w:p w14:paraId="586D3546" w14:textId="052F7C23" w:rsidR="006C41DD" w:rsidRPr="00E855BA" w:rsidRDefault="006C41DD" w:rsidP="009F6691">
      <w:pPr>
        <w:shd w:val="clear" w:color="auto" w:fill="FFFFFF"/>
        <w:spacing w:before="120" w:after="120"/>
        <w:rPr>
          <w:rFonts w:ascii="Garamond" w:eastAsia="Times New Roman" w:hAnsi="Garamond" w:cstheme="minorHAnsi"/>
          <w:color w:val="000000"/>
          <w:sz w:val="24"/>
          <w:szCs w:val="24"/>
        </w:rPr>
      </w:pPr>
      <w:r w:rsidRPr="009F60D3">
        <w:rPr>
          <w:rFonts w:ascii="Garamond" w:eastAsia="Times New Roman" w:hAnsi="Garamond" w:cstheme="minorHAnsi"/>
          <w:color w:val="000000"/>
          <w:sz w:val="24"/>
          <w:szCs w:val="24"/>
        </w:rPr>
        <w:t xml:space="preserve">All Board members </w:t>
      </w:r>
      <w:r w:rsidR="00650B70" w:rsidRPr="009F60D3">
        <w:rPr>
          <w:rFonts w:ascii="Garamond" w:eastAsia="Times New Roman" w:hAnsi="Garamond" w:cstheme="minorHAnsi"/>
          <w:color w:val="000000"/>
          <w:sz w:val="24"/>
          <w:szCs w:val="24"/>
        </w:rPr>
        <w:t xml:space="preserve">must </w:t>
      </w:r>
      <w:r w:rsidRPr="009F60D3">
        <w:rPr>
          <w:rFonts w:ascii="Garamond" w:eastAsia="Times New Roman" w:hAnsi="Garamond" w:cstheme="minorHAnsi"/>
          <w:color w:val="000000"/>
          <w:sz w:val="24"/>
          <w:szCs w:val="24"/>
        </w:rPr>
        <w:t xml:space="preserve">follow the </w:t>
      </w:r>
      <w:r w:rsidR="009A53C1" w:rsidRPr="006F5F5E">
        <w:rPr>
          <w:rFonts w:ascii="Garamond" w:hAnsi="Garamond"/>
        </w:rPr>
        <w:fldChar w:fldCharType="begin"/>
      </w:r>
      <w:r w:rsidR="00770CB1" w:rsidRPr="009F60D3">
        <w:rPr>
          <w:rFonts w:ascii="Garamond" w:hAnsi="Garamond"/>
        </w:rPr>
        <w:instrText>HYPERLINK "https://cve.mitre.org/about/professional_code_of_conduct.html"</w:instrText>
      </w:r>
      <w:r w:rsidR="009A53C1" w:rsidRPr="006F5F5E">
        <w:rPr>
          <w:rFonts w:ascii="Garamond" w:hAnsi="Garamond"/>
        </w:rPr>
        <w:fldChar w:fldCharType="separate"/>
      </w:r>
      <w:ins w:id="34" w:author="Alec J Summers" w:date="2021-10-05T11:24:00Z">
        <w:r w:rsidR="00770CB1" w:rsidRPr="009F60D3">
          <w:rPr>
            <w:rStyle w:val="Hyperlink"/>
            <w:rFonts w:ascii="Garamond" w:eastAsia="Times New Roman" w:hAnsi="Garamond" w:cstheme="minorHAnsi"/>
            <w:sz w:val="24"/>
            <w:szCs w:val="24"/>
          </w:rPr>
          <w:t>CWE/CAPEC Program Professional Code of Conduct</w:t>
        </w:r>
      </w:ins>
      <w:r w:rsidR="009A53C1" w:rsidRPr="006F5F5E">
        <w:rPr>
          <w:rStyle w:val="Hyperlink"/>
          <w:rFonts w:ascii="Garamond" w:eastAsia="Times New Roman" w:hAnsi="Garamond" w:cstheme="minorHAnsi"/>
          <w:sz w:val="24"/>
          <w:szCs w:val="24"/>
        </w:rPr>
        <w:fldChar w:fldCharType="end"/>
      </w:r>
      <w:ins w:id="35" w:author="Alec J Summers" w:date="2021-10-05T12:54:00Z">
        <w:r w:rsidR="000F53C2">
          <w:rPr>
            <w:rStyle w:val="Hyperlink"/>
            <w:rFonts w:ascii="Garamond" w:eastAsia="Times New Roman" w:hAnsi="Garamond" w:cstheme="minorHAnsi"/>
            <w:sz w:val="24"/>
            <w:szCs w:val="24"/>
          </w:rPr>
          <w:t xml:space="preserve"> (contributor covenant as an alternative?)</w:t>
        </w:r>
      </w:ins>
      <w:r w:rsidR="00D1358B" w:rsidRPr="00E855BA">
        <w:rPr>
          <w:rFonts w:ascii="Garamond" w:eastAsia="Times New Roman" w:hAnsi="Garamond" w:cstheme="minorHAnsi"/>
          <w:color w:val="000000"/>
          <w:sz w:val="24"/>
          <w:szCs w:val="24"/>
        </w:rPr>
        <w:t>.</w:t>
      </w:r>
      <w:r w:rsidR="00322E5E">
        <w:rPr>
          <w:rFonts w:ascii="Garamond" w:eastAsia="Times New Roman" w:hAnsi="Garamond" w:cstheme="minorHAnsi"/>
          <w:color w:val="000000"/>
          <w:sz w:val="24"/>
          <w:szCs w:val="24"/>
        </w:rPr>
        <w:t xml:space="preserve"> </w:t>
      </w:r>
      <w:r w:rsidR="00322E5E" w:rsidRPr="00322E5E">
        <w:rPr>
          <w:rFonts w:ascii="Garamond" w:eastAsia="Times New Roman" w:hAnsi="Garamond" w:cstheme="minorHAnsi"/>
          <w:color w:val="000000"/>
          <w:sz w:val="24"/>
          <w:szCs w:val="24"/>
          <w:highlight w:val="yellow"/>
        </w:rPr>
        <w:t>@BOARD MEMBERS: Please review the CC and determine if it meets the Board’s needs.</w:t>
      </w:r>
    </w:p>
    <w:p w14:paraId="59DEDBB5" w14:textId="77E534C6" w:rsidR="006F6640" w:rsidRPr="00E855BA" w:rsidRDefault="006F6640" w:rsidP="00C247F1">
      <w:pPr>
        <w:pStyle w:val="Heading2"/>
        <w:spacing w:before="120" w:after="120"/>
        <w:rPr>
          <w:rFonts w:ascii="Garamond" w:eastAsia="Times New Roman" w:hAnsi="Garamond"/>
          <w:b/>
          <w:bCs/>
        </w:rPr>
      </w:pPr>
      <w:bookmarkStart w:id="36" w:name="removal"/>
      <w:bookmarkStart w:id="37" w:name="_Toc84326973"/>
      <w:bookmarkEnd w:id="36"/>
      <w:r w:rsidRPr="00E855BA">
        <w:rPr>
          <w:rFonts w:ascii="Garamond" w:eastAsia="Times New Roman" w:hAnsi="Garamond"/>
          <w:b/>
          <w:bCs/>
        </w:rPr>
        <w:t>2.6</w:t>
      </w:r>
      <w:r w:rsidR="001C2B14" w:rsidRPr="00E855BA">
        <w:rPr>
          <w:rFonts w:ascii="Garamond" w:eastAsia="Times New Roman" w:hAnsi="Garamond"/>
          <w:b/>
          <w:bCs/>
        </w:rPr>
        <w:t xml:space="preserve"> </w:t>
      </w:r>
      <w:r w:rsidRPr="00E855BA">
        <w:rPr>
          <w:rFonts w:ascii="Garamond" w:eastAsia="Times New Roman" w:hAnsi="Garamond"/>
          <w:b/>
          <w:bCs/>
        </w:rPr>
        <w:t>Removing</w:t>
      </w:r>
      <w:r w:rsidR="001C2B14" w:rsidRPr="00E855BA">
        <w:rPr>
          <w:rFonts w:ascii="Garamond" w:eastAsia="Times New Roman" w:hAnsi="Garamond"/>
          <w:b/>
          <w:bCs/>
        </w:rPr>
        <w:t xml:space="preserve"> </w:t>
      </w:r>
      <w:r w:rsidRPr="00E855BA">
        <w:rPr>
          <w:rFonts w:ascii="Garamond" w:eastAsia="Times New Roman" w:hAnsi="Garamond"/>
          <w:b/>
          <w:bCs/>
        </w:rPr>
        <w:t>Board</w:t>
      </w:r>
      <w:r w:rsidR="001C2B14" w:rsidRPr="00E855BA">
        <w:rPr>
          <w:rFonts w:ascii="Garamond" w:eastAsia="Times New Roman" w:hAnsi="Garamond"/>
          <w:b/>
          <w:bCs/>
        </w:rPr>
        <w:t xml:space="preserve"> </w:t>
      </w:r>
      <w:r w:rsidRPr="00E855BA">
        <w:rPr>
          <w:rFonts w:ascii="Garamond" w:eastAsia="Times New Roman" w:hAnsi="Garamond"/>
          <w:b/>
          <w:bCs/>
        </w:rPr>
        <w:t>Members</w:t>
      </w:r>
      <w:bookmarkEnd w:id="37"/>
    </w:p>
    <w:p w14:paraId="559F9614" w14:textId="2F2DC701" w:rsidR="006F6640" w:rsidRPr="00E855BA" w:rsidRDefault="006F6640" w:rsidP="00BE3025">
      <w:pPr>
        <w:shd w:val="clear" w:color="auto" w:fill="FFFFFF"/>
        <w:spacing w:before="120" w:after="120"/>
        <w:rPr>
          <w:rFonts w:ascii="Garamond" w:eastAsia="Times New Roman" w:hAnsi="Garamond" w:cstheme="minorHAnsi"/>
          <w:color w:val="000000"/>
          <w:sz w:val="24"/>
          <w:szCs w:val="24"/>
        </w:rPr>
      </w:pPr>
      <w:r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members</w:t>
      </w:r>
      <w:r w:rsidR="001C2B14" w:rsidRPr="00E855BA">
        <w:rPr>
          <w:rFonts w:ascii="Garamond" w:eastAsia="Times New Roman" w:hAnsi="Garamond" w:cstheme="minorHAnsi"/>
          <w:color w:val="000000"/>
          <w:sz w:val="24"/>
          <w:szCs w:val="24"/>
        </w:rPr>
        <w:t xml:space="preserve"> </w:t>
      </w:r>
      <w:r w:rsidR="00401126" w:rsidRPr="00E855BA">
        <w:rPr>
          <w:rFonts w:ascii="Garamond" w:eastAsia="Times New Roman" w:hAnsi="Garamond" w:cstheme="minorHAnsi"/>
          <w:color w:val="000000"/>
          <w:sz w:val="24"/>
          <w:szCs w:val="24"/>
        </w:rPr>
        <w:t>are c</w:t>
      </w:r>
      <w:r w:rsidRPr="00E855BA">
        <w:rPr>
          <w:rFonts w:ascii="Garamond" w:eastAsia="Times New Roman" w:hAnsi="Garamond" w:cstheme="minorHAnsi"/>
          <w:color w:val="000000"/>
          <w:sz w:val="24"/>
          <w:szCs w:val="24"/>
        </w:rPr>
        <w:t>onsidered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for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removal</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if:</w:t>
      </w:r>
    </w:p>
    <w:p w14:paraId="664D699C" w14:textId="1E559F93" w:rsidR="006F6640" w:rsidRPr="00E855BA" w:rsidRDefault="006F6640" w:rsidP="00BE3025">
      <w:pPr>
        <w:pStyle w:val="ListParagraph"/>
        <w:numPr>
          <w:ilvl w:val="1"/>
          <w:numId w:val="18"/>
        </w:numPr>
        <w:shd w:val="clear" w:color="auto" w:fill="FFFFFF"/>
        <w:spacing w:before="120" w:after="120"/>
        <w:ind w:left="360"/>
        <w:contextualSpacing w:val="0"/>
        <w:rPr>
          <w:rFonts w:ascii="Garamond" w:eastAsia="Times New Roman" w:hAnsi="Garamond" w:cstheme="minorHAnsi"/>
          <w:color w:val="000000"/>
          <w:sz w:val="24"/>
          <w:szCs w:val="24"/>
        </w:rPr>
      </w:pPr>
      <w:r w:rsidRPr="00E855BA">
        <w:rPr>
          <w:rFonts w:ascii="Garamond" w:eastAsia="Times New Roman" w:hAnsi="Garamond" w:cstheme="minorHAnsi"/>
          <w:color w:val="000000"/>
          <w:sz w:val="24"/>
          <w:szCs w:val="24"/>
        </w:rPr>
        <w:lastRenderedPageBreak/>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member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does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not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respond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to</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annual</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poll</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whether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they</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would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like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to</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continue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to</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member.</w:t>
      </w:r>
    </w:p>
    <w:p w14:paraId="42D97889" w14:textId="404DD336" w:rsidR="006F6640" w:rsidRPr="00E855BA" w:rsidRDefault="006F6640" w:rsidP="00BE3025">
      <w:pPr>
        <w:pStyle w:val="ListParagraph"/>
        <w:numPr>
          <w:ilvl w:val="1"/>
          <w:numId w:val="18"/>
        </w:numPr>
        <w:shd w:val="clear" w:color="auto" w:fill="FFFFFF"/>
        <w:spacing w:before="120" w:after="120"/>
        <w:ind w:left="360"/>
        <w:contextualSpacing w:val="0"/>
        <w:rPr>
          <w:rFonts w:ascii="Garamond" w:eastAsia="Times New Roman" w:hAnsi="Garamond" w:cstheme="minorHAnsi"/>
          <w:color w:val="000000"/>
          <w:sz w:val="24"/>
          <w:szCs w:val="24"/>
        </w:rPr>
      </w:pP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member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asks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to</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removed.</w:t>
      </w:r>
    </w:p>
    <w:p w14:paraId="1020C421" w14:textId="7E5E1553" w:rsidR="002D0F20" w:rsidRPr="00E855BA" w:rsidRDefault="006F6640" w:rsidP="00BE3025">
      <w:pPr>
        <w:pStyle w:val="ListParagraph"/>
        <w:numPr>
          <w:ilvl w:val="1"/>
          <w:numId w:val="18"/>
        </w:numPr>
        <w:shd w:val="clear" w:color="auto" w:fill="FFFFFF"/>
        <w:spacing w:before="120" w:after="120"/>
        <w:ind w:left="360"/>
        <w:contextualSpacing w:val="0"/>
        <w:rPr>
          <w:rFonts w:ascii="Garamond" w:eastAsia="Times New Roman" w:hAnsi="Garamond" w:cstheme="minorHAnsi"/>
          <w:color w:val="000000"/>
          <w:sz w:val="24"/>
          <w:szCs w:val="24"/>
        </w:rPr>
      </w:pPr>
      <w:r w:rsidRPr="00E855BA">
        <w:rPr>
          <w:rFonts w:ascii="Garamond" w:eastAsia="Times New Roman" w:hAnsi="Garamond" w:cstheme="minorHAnsi"/>
          <w:color w:val="000000"/>
          <w:sz w:val="24"/>
          <w:szCs w:val="24"/>
        </w:rPr>
        <w:t>A</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current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member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nominates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D35E8B" w:rsidRPr="00E855BA">
        <w:rPr>
          <w:rFonts w:ascii="Garamond" w:eastAsia="Times New Roman" w:hAnsi="Garamond" w:cstheme="minorHAnsi"/>
          <w:color w:val="000000"/>
          <w:sz w:val="24"/>
          <w:szCs w:val="24"/>
        </w:rPr>
        <w:t xml:space="preserve"> member </w:t>
      </w:r>
      <w:r w:rsidRPr="00E855BA">
        <w:rPr>
          <w:rFonts w:ascii="Garamond" w:eastAsia="Times New Roman" w:hAnsi="Garamond" w:cstheme="minorHAnsi"/>
          <w:color w:val="000000"/>
          <w:sz w:val="24"/>
          <w:szCs w:val="24"/>
        </w:rPr>
        <w:t>for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forced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removal</w:t>
      </w:r>
      <w:r w:rsidR="00C24954" w:rsidRPr="00E855BA">
        <w:rPr>
          <w:rFonts w:ascii="Garamond" w:eastAsia="Times New Roman" w:hAnsi="Garamond" w:cstheme="minorHAnsi"/>
          <w:color w:val="000000"/>
          <w:sz w:val="24"/>
          <w:szCs w:val="24"/>
        </w:rPr>
        <w:t xml:space="preserve">, due to, e.g., </w:t>
      </w:r>
      <w:r w:rsidRPr="00E855BA">
        <w:rPr>
          <w:rFonts w:ascii="Garamond" w:eastAsia="Times New Roman" w:hAnsi="Garamond" w:cstheme="minorHAnsi"/>
          <w:color w:val="000000"/>
          <w:sz w:val="24"/>
          <w:szCs w:val="24"/>
        </w:rPr>
        <w:t>lack</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of</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participation,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lack</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of</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professional</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conduct</w:t>
      </w:r>
      <w:r w:rsidR="00DC709A"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failure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to</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follow</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conventions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established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in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this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Charter.</w:t>
      </w:r>
      <w:r w:rsidR="00E44030"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process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for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forced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removal</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is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follows:</w:t>
      </w:r>
    </w:p>
    <w:p w14:paraId="4BA5CC77" w14:textId="5C27012F" w:rsidR="002D0F20" w:rsidRPr="00E855BA" w:rsidRDefault="006F6640" w:rsidP="00BE3025">
      <w:pPr>
        <w:pStyle w:val="ListParagraph"/>
        <w:numPr>
          <w:ilvl w:val="2"/>
          <w:numId w:val="19"/>
        </w:numPr>
        <w:shd w:val="clear" w:color="auto" w:fill="FFFFFF"/>
        <w:spacing w:before="120" w:after="120"/>
        <w:ind w:left="576" w:hanging="288"/>
        <w:contextualSpacing w:val="0"/>
        <w:rPr>
          <w:rFonts w:ascii="Garamond" w:eastAsia="Times New Roman" w:hAnsi="Garamond" w:cstheme="minorHAnsi"/>
          <w:color w:val="000000"/>
          <w:sz w:val="24"/>
          <w:szCs w:val="24"/>
        </w:rPr>
      </w:pPr>
      <w:r w:rsidRPr="00E855BA">
        <w:rPr>
          <w:rFonts w:ascii="Garamond" w:eastAsia="Times New Roman" w:hAnsi="Garamond" w:cstheme="minorHAnsi"/>
          <w:color w:val="000000"/>
          <w:sz w:val="24"/>
          <w:szCs w:val="24"/>
        </w:rPr>
        <w:t>A</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member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nominates</w:t>
      </w:r>
      <w:r w:rsidR="001C2B14" w:rsidRPr="00E855BA">
        <w:rPr>
          <w:rFonts w:ascii="Garamond" w:eastAsia="Times New Roman" w:hAnsi="Garamond" w:cstheme="minorHAnsi"/>
          <w:color w:val="000000"/>
          <w:sz w:val="24"/>
          <w:szCs w:val="24"/>
        </w:rPr>
        <w:t xml:space="preserve"> </w:t>
      </w:r>
      <w:r w:rsidR="00E65138" w:rsidRPr="00E855BA">
        <w:rPr>
          <w:rFonts w:ascii="Garamond" w:eastAsia="Times New Roman" w:hAnsi="Garamond" w:cstheme="minorHAnsi"/>
          <w:color w:val="000000"/>
          <w:sz w:val="24"/>
          <w:szCs w:val="24"/>
        </w:rPr>
        <w:t>the member f</w:t>
      </w:r>
      <w:r w:rsidRPr="00E855BA">
        <w:rPr>
          <w:rFonts w:ascii="Garamond" w:eastAsia="Times New Roman" w:hAnsi="Garamond" w:cstheme="minorHAnsi"/>
          <w:color w:val="000000"/>
          <w:sz w:val="24"/>
          <w:szCs w:val="24"/>
        </w:rPr>
        <w:t>or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removal</w:t>
      </w:r>
      <w:r w:rsidR="003A1D4B" w:rsidRPr="00E855BA">
        <w:rPr>
          <w:rFonts w:ascii="Garamond" w:eastAsia="Times New Roman" w:hAnsi="Garamond" w:cstheme="minorHAnsi"/>
          <w:color w:val="000000"/>
          <w:sz w:val="24"/>
          <w:szCs w:val="24"/>
        </w:rPr>
        <w:t xml:space="preserve"> through the private Board mailing list</w:t>
      </w:r>
      <w:r w:rsidR="00517E7C" w:rsidRPr="00E855BA">
        <w:rPr>
          <w:rFonts w:ascii="Garamond" w:eastAsia="Times New Roman" w:hAnsi="Garamond" w:cstheme="minorHAnsi"/>
          <w:color w:val="000000"/>
          <w:sz w:val="24"/>
          <w:szCs w:val="24"/>
        </w:rPr>
        <w:t xml:space="preserve">, finds </w:t>
      </w:r>
      <w:r w:rsidR="000F6394" w:rsidRPr="00E855BA">
        <w:rPr>
          <w:rFonts w:ascii="Garamond" w:eastAsia="Times New Roman" w:hAnsi="Garamond" w:cstheme="minorHAnsi"/>
          <w:color w:val="000000"/>
          <w:sz w:val="24"/>
          <w:szCs w:val="24"/>
        </w:rPr>
        <w:t xml:space="preserve">another </w:t>
      </w:r>
      <w:r w:rsidR="00517E7C" w:rsidRPr="00E855BA">
        <w:rPr>
          <w:rFonts w:ascii="Garamond" w:eastAsia="Times New Roman" w:hAnsi="Garamond" w:cstheme="minorHAnsi"/>
          <w:color w:val="000000"/>
          <w:sz w:val="24"/>
          <w:szCs w:val="24"/>
        </w:rPr>
        <w:t>member to</w:t>
      </w:r>
      <w:r w:rsidR="000F6394" w:rsidRPr="00E855BA">
        <w:rPr>
          <w:rFonts w:ascii="Garamond" w:eastAsia="Times New Roman" w:hAnsi="Garamond" w:cstheme="minorHAnsi"/>
          <w:color w:val="000000"/>
          <w:sz w:val="24"/>
          <w:szCs w:val="24"/>
        </w:rPr>
        <w:t xml:space="preserve"> second the nomination,</w:t>
      </w:r>
      <w:r w:rsidR="00517E7C"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and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provides</w:t>
      </w:r>
      <w:r w:rsidR="001C2B14" w:rsidRPr="00E855BA">
        <w:rPr>
          <w:rFonts w:ascii="Garamond" w:eastAsia="Times New Roman" w:hAnsi="Garamond" w:cstheme="minorHAnsi"/>
          <w:color w:val="000000"/>
          <w:sz w:val="24"/>
          <w:szCs w:val="24"/>
        </w:rPr>
        <w:t xml:space="preserve"> </w:t>
      </w:r>
      <w:r w:rsidR="00FC427B"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reason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to</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Secretariat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via</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email.</w:t>
      </w:r>
    </w:p>
    <w:p w14:paraId="687B1910" w14:textId="6C68E72F" w:rsidR="002D0F20" w:rsidRDefault="006F6640" w:rsidP="00BE3025">
      <w:pPr>
        <w:pStyle w:val="ListParagraph"/>
        <w:numPr>
          <w:ilvl w:val="2"/>
          <w:numId w:val="19"/>
        </w:numPr>
        <w:shd w:val="clear" w:color="auto" w:fill="FFFFFF"/>
        <w:spacing w:before="120" w:after="120"/>
        <w:ind w:left="576" w:hanging="288"/>
        <w:contextualSpacing w:val="0"/>
        <w:rPr>
          <w:rFonts w:ascii="Garamond" w:eastAsia="Times New Roman" w:hAnsi="Garamond" w:cstheme="minorHAnsi"/>
          <w:color w:val="000000"/>
          <w:sz w:val="24"/>
          <w:szCs w:val="24"/>
        </w:rPr>
      </w:pP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Secretariat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submits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00112B44" w:rsidRPr="00E855BA">
        <w:rPr>
          <w:rFonts w:ascii="Garamond" w:eastAsia="Times New Roman" w:hAnsi="Garamond" w:cstheme="minorHAnsi"/>
          <w:color w:val="000000"/>
          <w:sz w:val="24"/>
          <w:szCs w:val="24"/>
        </w:rPr>
        <w:t xml:space="preserve">removal </w:t>
      </w:r>
      <w:r w:rsidRPr="00E855BA">
        <w:rPr>
          <w:rFonts w:ascii="Garamond" w:eastAsia="Times New Roman" w:hAnsi="Garamond" w:cstheme="minorHAnsi"/>
          <w:color w:val="000000"/>
          <w:sz w:val="24"/>
          <w:szCs w:val="24"/>
        </w:rPr>
        <w:t>nomination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to</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00112B44" w:rsidRPr="00E855BA">
        <w:rPr>
          <w:rFonts w:ascii="Garamond" w:eastAsia="Times New Roman" w:hAnsi="Garamond" w:cstheme="minorHAnsi"/>
          <w:color w:val="000000"/>
          <w:sz w:val="24"/>
          <w:szCs w:val="24"/>
        </w:rPr>
        <w:t xml:space="preserve">entire </w:t>
      </w:r>
      <w:r w:rsidRPr="00E855BA">
        <w:rPr>
          <w:rFonts w:ascii="Garamond" w:eastAsia="Times New Roman" w:hAnsi="Garamond" w:cstheme="minorHAnsi"/>
          <w:color w:val="000000"/>
          <w:sz w:val="24"/>
          <w:szCs w:val="24"/>
        </w:rPr>
        <w:t>Board</w:t>
      </w:r>
      <w:r w:rsidR="00AA6D70"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for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deliberation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and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voting</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through</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003A1D4B" w:rsidRPr="00E855BA">
        <w:rPr>
          <w:rFonts w:ascii="Garamond" w:eastAsia="Times New Roman" w:hAnsi="Garamond" w:cstheme="minorHAnsi"/>
          <w:color w:val="000000"/>
          <w:sz w:val="24"/>
          <w:szCs w:val="24"/>
        </w:rPr>
        <w:t xml:space="preserve">private </w:t>
      </w:r>
      <w:r w:rsidR="00ED0271"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mailing</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list.</w:t>
      </w:r>
    </w:p>
    <w:p w14:paraId="0F79F994" w14:textId="252CF6E5" w:rsidR="000F53C2" w:rsidRPr="00E855BA" w:rsidRDefault="00E855BA" w:rsidP="00BE3025">
      <w:pPr>
        <w:pStyle w:val="ListParagraph"/>
        <w:numPr>
          <w:ilvl w:val="2"/>
          <w:numId w:val="19"/>
        </w:numPr>
        <w:shd w:val="clear" w:color="auto" w:fill="FFFFFF"/>
        <w:spacing w:before="120" w:after="120"/>
        <w:ind w:left="576" w:hanging="288"/>
        <w:contextualSpacing w:val="0"/>
        <w:rPr>
          <w:rFonts w:ascii="Garamond" w:eastAsia="Times New Roman" w:hAnsi="Garamond" w:cstheme="minorHAnsi"/>
          <w:color w:val="000000"/>
          <w:sz w:val="24"/>
          <w:szCs w:val="24"/>
        </w:rPr>
      </w:pPr>
      <w:r>
        <w:rPr>
          <w:rFonts w:ascii="Garamond" w:eastAsia="Times New Roman" w:hAnsi="Garamond" w:cstheme="minorHAnsi"/>
          <w:color w:val="000000"/>
          <w:sz w:val="24"/>
          <w:szCs w:val="24"/>
        </w:rPr>
        <w:t>The</w:t>
      </w:r>
      <w:r w:rsidR="000F53C2">
        <w:rPr>
          <w:rFonts w:ascii="Garamond" w:eastAsia="Times New Roman" w:hAnsi="Garamond" w:cstheme="minorHAnsi"/>
          <w:color w:val="000000"/>
          <w:sz w:val="24"/>
          <w:szCs w:val="24"/>
        </w:rPr>
        <w:t xml:space="preserve"> member </w:t>
      </w:r>
      <w:r>
        <w:rPr>
          <w:rFonts w:ascii="Garamond" w:eastAsia="Times New Roman" w:hAnsi="Garamond" w:cstheme="minorHAnsi"/>
          <w:color w:val="000000"/>
          <w:sz w:val="24"/>
          <w:szCs w:val="24"/>
        </w:rPr>
        <w:t>in question has an opportunity to</w:t>
      </w:r>
      <w:r w:rsidR="000F53C2">
        <w:rPr>
          <w:rFonts w:ascii="Garamond" w:eastAsia="Times New Roman" w:hAnsi="Garamond" w:cstheme="minorHAnsi"/>
          <w:color w:val="000000"/>
          <w:sz w:val="24"/>
          <w:szCs w:val="24"/>
        </w:rPr>
        <w:t xml:space="preserve"> present </w:t>
      </w:r>
      <w:r>
        <w:rPr>
          <w:rFonts w:ascii="Garamond" w:eastAsia="Times New Roman" w:hAnsi="Garamond" w:cstheme="minorHAnsi"/>
          <w:color w:val="000000"/>
          <w:sz w:val="24"/>
          <w:szCs w:val="24"/>
        </w:rPr>
        <w:t>a counter argument to the removal nomination</w:t>
      </w:r>
      <w:r w:rsidR="009F60D3">
        <w:rPr>
          <w:rFonts w:ascii="Garamond" w:eastAsia="Times New Roman" w:hAnsi="Garamond" w:cstheme="minorHAnsi"/>
          <w:color w:val="000000"/>
          <w:sz w:val="24"/>
          <w:szCs w:val="24"/>
        </w:rPr>
        <w:t xml:space="preserve"> in the form of a written statement</w:t>
      </w:r>
      <w:r>
        <w:rPr>
          <w:rFonts w:ascii="Garamond" w:eastAsia="Times New Roman" w:hAnsi="Garamond" w:cstheme="minorHAnsi"/>
          <w:color w:val="000000"/>
          <w:sz w:val="24"/>
          <w:szCs w:val="24"/>
        </w:rPr>
        <w:t>.</w:t>
      </w:r>
    </w:p>
    <w:p w14:paraId="4E824D8C" w14:textId="015B098F" w:rsidR="002D0F20" w:rsidRPr="00E855BA" w:rsidRDefault="006F6640" w:rsidP="00BE3025">
      <w:pPr>
        <w:pStyle w:val="ListParagraph"/>
        <w:numPr>
          <w:ilvl w:val="2"/>
          <w:numId w:val="19"/>
        </w:numPr>
        <w:shd w:val="clear" w:color="auto" w:fill="FFFFFF"/>
        <w:spacing w:before="120" w:after="120"/>
        <w:ind w:left="576" w:hanging="288"/>
        <w:contextualSpacing w:val="0"/>
        <w:rPr>
          <w:rFonts w:ascii="Garamond" w:eastAsia="Times New Roman" w:hAnsi="Garamond" w:cstheme="minorHAnsi"/>
          <w:color w:val="000000"/>
          <w:sz w:val="24"/>
          <w:szCs w:val="24"/>
        </w:rPr>
      </w:pPr>
      <w:r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members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have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two</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weeks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to</w:t>
      </w:r>
      <w:r w:rsidR="001C2B14" w:rsidRPr="00E855BA">
        <w:rPr>
          <w:rFonts w:ascii="Garamond" w:eastAsia="Times New Roman" w:hAnsi="Garamond" w:cstheme="minorHAnsi"/>
          <w:color w:val="000000"/>
          <w:sz w:val="24"/>
          <w:szCs w:val="24"/>
        </w:rPr>
        <w:t xml:space="preserve"> </w:t>
      </w:r>
      <w:r w:rsidR="00F045DE" w:rsidRPr="00E855BA">
        <w:rPr>
          <w:rFonts w:ascii="Garamond" w:eastAsia="Times New Roman" w:hAnsi="Garamond" w:cstheme="minorHAnsi"/>
          <w:color w:val="000000"/>
          <w:sz w:val="24"/>
          <w:szCs w:val="24"/>
        </w:rPr>
        <w:t>vote and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will</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receive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reminder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from</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Secretariat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one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week</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into</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voting</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period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through</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private</w:t>
      </w:r>
      <w:r w:rsidR="001C2B14" w:rsidRPr="00E855BA">
        <w:rPr>
          <w:rFonts w:ascii="Garamond" w:eastAsia="Times New Roman" w:hAnsi="Garamond" w:cstheme="minorHAnsi"/>
          <w:color w:val="000000"/>
          <w:sz w:val="24"/>
          <w:szCs w:val="24"/>
        </w:rPr>
        <w:t xml:space="preserve"> </w:t>
      </w:r>
      <w:r w:rsidR="006200C8" w:rsidRPr="00E855BA">
        <w:rPr>
          <w:rFonts w:ascii="Garamond" w:eastAsia="Times New Roman" w:hAnsi="Garamond" w:cstheme="minorHAnsi"/>
          <w:color w:val="000000"/>
          <w:sz w:val="24"/>
          <w:szCs w:val="24"/>
        </w:rPr>
        <w:t xml:space="preserve">Board </w:t>
      </w:r>
      <w:r w:rsidRPr="00E855BA">
        <w:rPr>
          <w:rFonts w:ascii="Garamond" w:eastAsia="Times New Roman" w:hAnsi="Garamond" w:cstheme="minorHAnsi"/>
          <w:color w:val="000000"/>
          <w:sz w:val="24"/>
          <w:szCs w:val="24"/>
        </w:rPr>
        <w:t>mailing</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list.</w:t>
      </w:r>
    </w:p>
    <w:p w14:paraId="45565369" w14:textId="7D289C0C" w:rsidR="006F6640" w:rsidRPr="00E855BA" w:rsidRDefault="006F6640" w:rsidP="00BE3025">
      <w:pPr>
        <w:pStyle w:val="ListParagraph"/>
        <w:numPr>
          <w:ilvl w:val="2"/>
          <w:numId w:val="19"/>
        </w:numPr>
        <w:shd w:val="clear" w:color="auto" w:fill="FFFFFF"/>
        <w:spacing w:before="120" w:after="120"/>
        <w:ind w:left="576" w:hanging="288"/>
        <w:contextualSpacing w:val="0"/>
        <w:rPr>
          <w:rFonts w:ascii="Garamond" w:eastAsia="Times New Roman" w:hAnsi="Garamond" w:cstheme="minorHAnsi"/>
          <w:color w:val="000000"/>
          <w:sz w:val="24"/>
          <w:szCs w:val="24"/>
        </w:rPr>
      </w:pPr>
      <w:r w:rsidRPr="00E855BA">
        <w:rPr>
          <w:rFonts w:ascii="Garamond" w:eastAsia="Times New Roman" w:hAnsi="Garamond" w:cstheme="minorHAnsi"/>
          <w:color w:val="000000"/>
          <w:sz w:val="24"/>
          <w:szCs w:val="24"/>
        </w:rPr>
        <w:t>For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forced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removal,</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least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half</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of</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must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cast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vote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and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two</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thirds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of</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votes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cast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must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in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favor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of</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removal.</w:t>
      </w:r>
    </w:p>
    <w:p w14:paraId="246A0C3E" w14:textId="0F77C12E" w:rsidR="006F6640" w:rsidRPr="00E855BA" w:rsidRDefault="006F6640" w:rsidP="00C247F1">
      <w:pPr>
        <w:pStyle w:val="Heading2"/>
        <w:spacing w:before="120" w:after="120"/>
        <w:rPr>
          <w:rFonts w:ascii="Garamond" w:eastAsia="Times New Roman" w:hAnsi="Garamond"/>
          <w:b/>
          <w:bCs/>
        </w:rPr>
      </w:pPr>
      <w:bookmarkStart w:id="38" w:name="cna_removal"/>
      <w:bookmarkStart w:id="39" w:name="recognition"/>
      <w:bookmarkStart w:id="40" w:name="_Toc84326974"/>
      <w:bookmarkEnd w:id="38"/>
      <w:bookmarkEnd w:id="39"/>
      <w:r w:rsidRPr="00E855BA">
        <w:rPr>
          <w:rFonts w:ascii="Garamond" w:eastAsia="Times New Roman" w:hAnsi="Garamond"/>
          <w:b/>
          <w:bCs/>
        </w:rPr>
        <w:t>2.8</w:t>
      </w:r>
      <w:r w:rsidR="001C2B14" w:rsidRPr="00E855BA">
        <w:rPr>
          <w:rFonts w:ascii="Garamond" w:eastAsia="Times New Roman" w:hAnsi="Garamond"/>
          <w:b/>
          <w:bCs/>
        </w:rPr>
        <w:t xml:space="preserve"> </w:t>
      </w:r>
      <w:r w:rsidRPr="00E855BA">
        <w:rPr>
          <w:rFonts w:ascii="Garamond" w:eastAsia="Times New Roman" w:hAnsi="Garamond"/>
          <w:b/>
          <w:bCs/>
        </w:rPr>
        <w:t>Recognition</w:t>
      </w:r>
      <w:r w:rsidR="001C2B14" w:rsidRPr="00E855BA">
        <w:rPr>
          <w:rFonts w:ascii="Garamond" w:eastAsia="Times New Roman" w:hAnsi="Garamond"/>
          <w:b/>
          <w:bCs/>
        </w:rPr>
        <w:t xml:space="preserve"> </w:t>
      </w:r>
      <w:r w:rsidRPr="00E855BA">
        <w:rPr>
          <w:rFonts w:ascii="Garamond" w:eastAsia="Times New Roman" w:hAnsi="Garamond"/>
          <w:b/>
          <w:bCs/>
        </w:rPr>
        <w:t>of</w:t>
      </w:r>
      <w:r w:rsidR="001C2B14" w:rsidRPr="00E855BA">
        <w:rPr>
          <w:rFonts w:ascii="Garamond" w:eastAsia="Times New Roman" w:hAnsi="Garamond"/>
          <w:b/>
          <w:bCs/>
        </w:rPr>
        <w:t xml:space="preserve"> </w:t>
      </w:r>
      <w:r w:rsidRPr="00E855BA">
        <w:rPr>
          <w:rFonts w:ascii="Garamond" w:eastAsia="Times New Roman" w:hAnsi="Garamond"/>
          <w:b/>
          <w:bCs/>
        </w:rPr>
        <w:t>Former</w:t>
      </w:r>
      <w:r w:rsidR="001C2B14" w:rsidRPr="00E855BA">
        <w:rPr>
          <w:rFonts w:ascii="Garamond" w:eastAsia="Times New Roman" w:hAnsi="Garamond"/>
          <w:b/>
          <w:bCs/>
        </w:rPr>
        <w:t xml:space="preserve"> </w:t>
      </w:r>
      <w:r w:rsidRPr="00E855BA">
        <w:rPr>
          <w:rFonts w:ascii="Garamond" w:eastAsia="Times New Roman" w:hAnsi="Garamond"/>
          <w:b/>
          <w:bCs/>
        </w:rPr>
        <w:t>Members</w:t>
      </w:r>
      <w:bookmarkEnd w:id="40"/>
    </w:p>
    <w:p w14:paraId="136470EE" w14:textId="7D1A3511" w:rsidR="006F6640" w:rsidRPr="00E855BA" w:rsidRDefault="006F6640" w:rsidP="00BE3025">
      <w:pPr>
        <w:shd w:val="clear" w:color="auto" w:fill="FFFFFF"/>
        <w:spacing w:before="120" w:after="120"/>
        <w:rPr>
          <w:rFonts w:ascii="Garamond" w:eastAsia="Times New Roman" w:hAnsi="Garamond" w:cstheme="minorHAnsi"/>
          <w:color w:val="000000"/>
          <w:sz w:val="24"/>
          <w:szCs w:val="24"/>
        </w:rPr>
      </w:pPr>
      <w:r w:rsidRPr="00E855BA">
        <w:rPr>
          <w:rFonts w:ascii="Garamond" w:eastAsia="Times New Roman" w:hAnsi="Garamond" w:cstheme="minorHAnsi"/>
          <w:color w:val="000000"/>
          <w:sz w:val="24"/>
          <w:szCs w:val="24"/>
        </w:rPr>
        <w:t>When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Members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leave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they</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are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recognized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in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one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of</w:t>
      </w:r>
      <w:r w:rsidR="001C2B14" w:rsidRPr="00E855BA">
        <w:rPr>
          <w:rFonts w:ascii="Garamond" w:eastAsia="Times New Roman" w:hAnsi="Garamond" w:cstheme="minorHAnsi"/>
          <w:color w:val="000000"/>
          <w:sz w:val="24"/>
          <w:szCs w:val="24"/>
        </w:rPr>
        <w:t xml:space="preserve"> </w:t>
      </w:r>
      <w:r w:rsidR="009E113E" w:rsidRPr="00E855BA">
        <w:rPr>
          <w:rFonts w:ascii="Garamond" w:eastAsia="Times New Roman" w:hAnsi="Garamond" w:cstheme="minorHAnsi"/>
          <w:color w:val="000000"/>
          <w:sz w:val="24"/>
          <w:szCs w:val="24"/>
        </w:rPr>
        <w:t xml:space="preserve">two </w:t>
      </w:r>
      <w:r w:rsidRPr="00E855BA">
        <w:rPr>
          <w:rFonts w:ascii="Garamond" w:eastAsia="Times New Roman" w:hAnsi="Garamond" w:cstheme="minorHAnsi"/>
          <w:color w:val="000000"/>
          <w:sz w:val="24"/>
          <w:szCs w:val="24"/>
        </w:rPr>
        <w:t>ways:</w:t>
      </w:r>
    </w:p>
    <w:p w14:paraId="0F4D1C1A" w14:textId="4E58EF1F" w:rsidR="006F6640" w:rsidRPr="00E855BA" w:rsidRDefault="006F6640" w:rsidP="00BE3025">
      <w:pPr>
        <w:pStyle w:val="ListParagraph"/>
        <w:numPr>
          <w:ilvl w:val="0"/>
          <w:numId w:val="20"/>
        </w:numPr>
        <w:shd w:val="clear" w:color="auto" w:fill="FFFFFF"/>
        <w:spacing w:before="120" w:after="120"/>
        <w:ind w:left="360"/>
        <w:contextualSpacing w:val="0"/>
        <w:rPr>
          <w:rFonts w:ascii="Garamond" w:eastAsia="Times New Roman" w:hAnsi="Garamond" w:cstheme="minorHAnsi"/>
          <w:color w:val="000000"/>
          <w:sz w:val="24"/>
          <w:szCs w:val="24"/>
        </w:rPr>
      </w:pPr>
      <w:r w:rsidRPr="00E855BA">
        <w:rPr>
          <w:rFonts w:ascii="Garamond" w:eastAsia="Times New Roman" w:hAnsi="Garamond" w:cstheme="minorHAnsi"/>
          <w:color w:val="000000"/>
          <w:sz w:val="24"/>
          <w:szCs w:val="24"/>
        </w:rPr>
        <w:t>If</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person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qualifie</w:t>
      </w:r>
      <w:r w:rsidR="00080688" w:rsidRPr="00E855BA">
        <w:rPr>
          <w:rFonts w:ascii="Garamond" w:eastAsia="Times New Roman" w:hAnsi="Garamond" w:cstheme="minorHAnsi"/>
          <w:color w:val="000000"/>
          <w:sz w:val="24"/>
          <w:szCs w:val="24"/>
        </w:rPr>
        <w:t>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for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Emeritus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status,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member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is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identified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Emeritus.</w:t>
      </w:r>
    </w:p>
    <w:p w14:paraId="1C3BC96B" w14:textId="4008C110" w:rsidR="006F6640" w:rsidRPr="00E855BA" w:rsidRDefault="006F6640" w:rsidP="00BE3025">
      <w:pPr>
        <w:pStyle w:val="ListParagraph"/>
        <w:numPr>
          <w:ilvl w:val="0"/>
          <w:numId w:val="20"/>
        </w:numPr>
        <w:shd w:val="clear" w:color="auto" w:fill="FFFFFF"/>
        <w:spacing w:before="120" w:after="120"/>
        <w:ind w:left="360"/>
        <w:contextualSpacing w:val="0"/>
        <w:rPr>
          <w:rFonts w:ascii="Garamond" w:eastAsia="Times New Roman" w:hAnsi="Garamond" w:cstheme="minorHAnsi"/>
          <w:color w:val="000000"/>
          <w:sz w:val="24"/>
          <w:szCs w:val="24"/>
        </w:rPr>
      </w:pPr>
      <w:r w:rsidRPr="00E855BA">
        <w:rPr>
          <w:rFonts w:ascii="Garamond" w:eastAsia="Times New Roman" w:hAnsi="Garamond" w:cstheme="minorHAnsi"/>
          <w:color w:val="000000"/>
          <w:sz w:val="24"/>
          <w:szCs w:val="24"/>
        </w:rPr>
        <w:t>If</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person</w:t>
      </w:r>
      <w:r w:rsidR="001C2B14" w:rsidRPr="00E855BA">
        <w:rPr>
          <w:rFonts w:ascii="Garamond" w:eastAsia="Times New Roman" w:hAnsi="Garamond" w:cstheme="minorHAnsi"/>
          <w:color w:val="000000"/>
          <w:sz w:val="24"/>
          <w:szCs w:val="24"/>
        </w:rPr>
        <w:t xml:space="preserve"> </w:t>
      </w:r>
      <w:r w:rsidR="00080688" w:rsidRPr="00E855BA">
        <w:rPr>
          <w:rFonts w:ascii="Garamond" w:eastAsia="Times New Roman" w:hAnsi="Garamond" w:cstheme="minorHAnsi"/>
          <w:color w:val="000000"/>
          <w:sz w:val="24"/>
          <w:szCs w:val="24"/>
        </w:rPr>
        <w:t xml:space="preserve">does not </w:t>
      </w:r>
      <w:r w:rsidRPr="00E855BA">
        <w:rPr>
          <w:rFonts w:ascii="Garamond" w:eastAsia="Times New Roman" w:hAnsi="Garamond" w:cstheme="minorHAnsi"/>
          <w:color w:val="000000"/>
          <w:sz w:val="24"/>
          <w:szCs w:val="24"/>
        </w:rPr>
        <w:t>qualify</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for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Emeritus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status,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member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is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identified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former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Contributing</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member.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members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identified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Contributing</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Members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have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none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of</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participation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opportunities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granted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to</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Emeritus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member.</w:t>
      </w:r>
    </w:p>
    <w:p w14:paraId="01B9379D" w14:textId="5348439F" w:rsidR="006F6640" w:rsidRPr="00E855BA" w:rsidRDefault="006F6640" w:rsidP="00BE3025">
      <w:pPr>
        <w:shd w:val="clear" w:color="auto" w:fill="FFFFFF"/>
        <w:spacing w:before="120" w:after="120"/>
        <w:rPr>
          <w:rFonts w:ascii="Garamond" w:eastAsia="Times New Roman" w:hAnsi="Garamond" w:cstheme="minorHAnsi"/>
          <w:color w:val="000000"/>
          <w:sz w:val="24"/>
          <w:szCs w:val="24"/>
        </w:rPr>
      </w:pP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Secretariat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is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responsible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for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determining</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initial</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recognition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status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of</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departing</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member.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Secretariat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inform</w:t>
      </w:r>
      <w:r w:rsidR="00826E55" w:rsidRPr="00E855BA">
        <w:rPr>
          <w:rFonts w:ascii="Garamond" w:eastAsia="Times New Roman" w:hAnsi="Garamond" w:cstheme="minorHAnsi"/>
          <w:color w:val="000000"/>
          <w:sz w:val="24"/>
          <w:szCs w:val="24"/>
        </w:rPr>
        <w:t>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of</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status.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If</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there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is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disagreement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with</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recognition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status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being</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proposed,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can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call</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for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vote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to</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determine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whether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departing</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member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is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to</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listed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Emeritus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Contributing</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member.</w:t>
      </w:r>
    </w:p>
    <w:p w14:paraId="39974060" w14:textId="092E337B" w:rsidR="006F6640" w:rsidRPr="00E855BA" w:rsidRDefault="006F6640" w:rsidP="00BE3025">
      <w:pPr>
        <w:shd w:val="clear" w:color="auto" w:fill="FFFFFF"/>
        <w:spacing w:before="120" w:after="120"/>
        <w:rPr>
          <w:rFonts w:ascii="Garamond" w:eastAsia="Times New Roman" w:hAnsi="Garamond" w:cstheme="minorHAnsi"/>
          <w:color w:val="000000"/>
          <w:sz w:val="24"/>
          <w:szCs w:val="24"/>
        </w:rPr>
      </w:pP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Secretariat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is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responsible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for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updating</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related</w:t>
      </w:r>
      <w:r w:rsidR="001C2B14" w:rsidRPr="00E855BA">
        <w:rPr>
          <w:rFonts w:ascii="Garamond" w:eastAsia="Times New Roman" w:hAnsi="Garamond" w:cstheme="minorHAnsi"/>
          <w:color w:val="000000"/>
          <w:sz w:val="24"/>
          <w:szCs w:val="24"/>
        </w:rPr>
        <w:t xml:space="preserve"> </w:t>
      </w:r>
      <w:r w:rsidR="00B16EA7" w:rsidRPr="00E855BA">
        <w:rPr>
          <w:rFonts w:ascii="Garamond" w:eastAsia="Times New Roman" w:hAnsi="Garamond" w:cstheme="minorHAnsi"/>
          <w:color w:val="000000"/>
          <w:sz w:val="24"/>
          <w:szCs w:val="24"/>
        </w:rPr>
        <w:t>CWE and CAPEC</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website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pages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to</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reflect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new</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status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of</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departing</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member.</w:t>
      </w:r>
    </w:p>
    <w:p w14:paraId="7A8D8182" w14:textId="2E1BD462" w:rsidR="006F6640" w:rsidRPr="00E855BA" w:rsidRDefault="006F6640" w:rsidP="000060DD">
      <w:pPr>
        <w:pStyle w:val="Heading2"/>
        <w:spacing w:before="120" w:after="120"/>
        <w:rPr>
          <w:rFonts w:ascii="Garamond" w:eastAsia="Times New Roman" w:hAnsi="Garamond"/>
          <w:b/>
          <w:bCs/>
        </w:rPr>
      </w:pPr>
      <w:bookmarkStart w:id="41" w:name="term_limits"/>
      <w:bookmarkStart w:id="42" w:name="_Toc84326975"/>
      <w:bookmarkEnd w:id="41"/>
      <w:r w:rsidRPr="00E855BA">
        <w:rPr>
          <w:rFonts w:ascii="Garamond" w:eastAsia="Times New Roman" w:hAnsi="Garamond"/>
          <w:b/>
          <w:bCs/>
        </w:rPr>
        <w:t>2.9</w:t>
      </w:r>
      <w:r w:rsidR="001C2B14" w:rsidRPr="00E855BA">
        <w:rPr>
          <w:rFonts w:ascii="Garamond" w:eastAsia="Times New Roman" w:hAnsi="Garamond"/>
          <w:b/>
          <w:bCs/>
        </w:rPr>
        <w:t xml:space="preserve"> </w:t>
      </w:r>
      <w:r w:rsidRPr="00E855BA">
        <w:rPr>
          <w:rFonts w:ascii="Garamond" w:eastAsia="Times New Roman" w:hAnsi="Garamond"/>
          <w:b/>
          <w:bCs/>
        </w:rPr>
        <w:t>Term</w:t>
      </w:r>
      <w:r w:rsidR="001C2B14" w:rsidRPr="00E855BA">
        <w:rPr>
          <w:rFonts w:ascii="Garamond" w:eastAsia="Times New Roman" w:hAnsi="Garamond"/>
          <w:b/>
          <w:bCs/>
        </w:rPr>
        <w:t xml:space="preserve"> </w:t>
      </w:r>
      <w:r w:rsidRPr="00E855BA">
        <w:rPr>
          <w:rFonts w:ascii="Garamond" w:eastAsia="Times New Roman" w:hAnsi="Garamond"/>
          <w:b/>
          <w:bCs/>
        </w:rPr>
        <w:t>Limits</w:t>
      </w:r>
      <w:bookmarkEnd w:id="42"/>
    </w:p>
    <w:p w14:paraId="21AE58E1" w14:textId="233DCD12" w:rsidR="006F6640" w:rsidRPr="00E855BA" w:rsidRDefault="006F6640" w:rsidP="009E11F2">
      <w:pPr>
        <w:shd w:val="clear" w:color="auto" w:fill="FFFFFF"/>
        <w:spacing w:before="120" w:after="120"/>
        <w:rPr>
          <w:rFonts w:ascii="Garamond" w:eastAsia="Times New Roman" w:hAnsi="Garamond" w:cstheme="minorHAnsi"/>
          <w:color w:val="000000"/>
          <w:sz w:val="24"/>
          <w:szCs w:val="24"/>
        </w:rPr>
      </w:pPr>
      <w:r w:rsidRPr="00E855BA">
        <w:rPr>
          <w:rFonts w:ascii="Garamond" w:eastAsia="Times New Roman" w:hAnsi="Garamond" w:cstheme="minorHAnsi"/>
          <w:color w:val="000000"/>
          <w:sz w:val="24"/>
          <w:szCs w:val="24"/>
        </w:rPr>
        <w:t>There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are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no</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term</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limits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placed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service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for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full</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members.</w:t>
      </w:r>
      <w:r w:rsidR="001C2B14" w:rsidRPr="00E855BA">
        <w:rPr>
          <w:rFonts w:ascii="Garamond" w:eastAsia="Times New Roman" w:hAnsi="Garamond" w:cstheme="minorHAnsi"/>
          <w:color w:val="000000"/>
          <w:sz w:val="24"/>
          <w:szCs w:val="24"/>
        </w:rPr>
        <w:t xml:space="preserve"> </w:t>
      </w:r>
    </w:p>
    <w:p w14:paraId="389484EF" w14:textId="17EC00C4" w:rsidR="006F6640" w:rsidRPr="00E855BA" w:rsidRDefault="006F6640" w:rsidP="000060DD">
      <w:pPr>
        <w:pStyle w:val="Heading2"/>
        <w:spacing w:before="120" w:after="120"/>
        <w:rPr>
          <w:rFonts w:ascii="Garamond" w:eastAsia="Times New Roman" w:hAnsi="Garamond"/>
          <w:b/>
          <w:bCs/>
        </w:rPr>
      </w:pPr>
      <w:bookmarkStart w:id="43" w:name="voting"/>
      <w:bookmarkStart w:id="44" w:name="_Toc84326976"/>
      <w:bookmarkEnd w:id="43"/>
      <w:r w:rsidRPr="00E855BA">
        <w:rPr>
          <w:rFonts w:ascii="Garamond" w:eastAsia="Times New Roman" w:hAnsi="Garamond"/>
          <w:b/>
          <w:bCs/>
        </w:rPr>
        <w:t>2.10</w:t>
      </w:r>
      <w:r w:rsidR="001C2B14" w:rsidRPr="00E855BA">
        <w:rPr>
          <w:rFonts w:ascii="Garamond" w:eastAsia="Times New Roman" w:hAnsi="Garamond"/>
          <w:b/>
          <w:bCs/>
        </w:rPr>
        <w:t xml:space="preserve"> </w:t>
      </w:r>
      <w:r w:rsidRPr="00E855BA">
        <w:rPr>
          <w:rFonts w:ascii="Garamond" w:eastAsia="Times New Roman" w:hAnsi="Garamond"/>
          <w:b/>
          <w:bCs/>
        </w:rPr>
        <w:t>Voting</w:t>
      </w:r>
      <w:r w:rsidR="00485D86" w:rsidRPr="00E855BA">
        <w:rPr>
          <w:rFonts w:ascii="Garamond" w:eastAsia="Times New Roman" w:hAnsi="Garamond"/>
          <w:b/>
          <w:bCs/>
        </w:rPr>
        <w:t xml:space="preserve"> Mechanics</w:t>
      </w:r>
      <w:bookmarkEnd w:id="44"/>
    </w:p>
    <w:p w14:paraId="34BC8C75" w14:textId="584B5F36" w:rsidR="006F6640" w:rsidRPr="00E855BA" w:rsidRDefault="006F6640" w:rsidP="00BE3025">
      <w:pPr>
        <w:shd w:val="clear" w:color="auto" w:fill="FFFFFF"/>
        <w:spacing w:before="120" w:after="120"/>
        <w:rPr>
          <w:rFonts w:ascii="Garamond" w:eastAsia="Times New Roman" w:hAnsi="Garamond" w:cstheme="minorHAnsi"/>
          <w:color w:val="000000"/>
          <w:sz w:val="24"/>
          <w:szCs w:val="24"/>
        </w:rPr>
      </w:pPr>
      <w:r w:rsidRPr="00E855BA">
        <w:rPr>
          <w:rFonts w:ascii="Garamond" w:eastAsia="Times New Roman" w:hAnsi="Garamond" w:cstheme="minorHAnsi"/>
          <w:color w:val="000000"/>
          <w:sz w:val="24"/>
          <w:szCs w:val="24"/>
        </w:rPr>
        <w:t>All</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voting</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occurs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Board’s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private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mailing</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list.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members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cast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single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vote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per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issue.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Any</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organization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with</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multiple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members</w:t>
      </w:r>
      <w:r w:rsidR="001C2B14" w:rsidRPr="00E855BA">
        <w:rPr>
          <w:rFonts w:ascii="Garamond" w:eastAsia="Times New Roman" w:hAnsi="Garamond" w:cstheme="minorHAnsi"/>
          <w:color w:val="000000"/>
          <w:sz w:val="24"/>
          <w:szCs w:val="24"/>
        </w:rPr>
        <w:t xml:space="preserve"> </w:t>
      </w:r>
      <w:r w:rsidR="00243A5C" w:rsidRPr="00E855BA">
        <w:rPr>
          <w:rFonts w:ascii="Garamond" w:eastAsia="Times New Roman" w:hAnsi="Garamond" w:cstheme="minorHAnsi"/>
          <w:color w:val="000000"/>
          <w:sz w:val="24"/>
          <w:szCs w:val="24"/>
        </w:rPr>
        <w:t xml:space="preserve">must </w:t>
      </w:r>
      <w:r w:rsidRPr="00E855BA">
        <w:rPr>
          <w:rFonts w:ascii="Garamond" w:eastAsia="Times New Roman" w:hAnsi="Garamond" w:cstheme="minorHAnsi"/>
          <w:color w:val="000000"/>
          <w:sz w:val="24"/>
          <w:szCs w:val="24"/>
        </w:rPr>
        <w:t>coordinate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and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cast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single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unified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vote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per</w:t>
      </w:r>
      <w:r w:rsidR="001C2B14" w:rsidRPr="00E855BA">
        <w:rPr>
          <w:rFonts w:ascii="Garamond" w:eastAsia="Times New Roman" w:hAnsi="Garamond" w:cstheme="minorHAnsi"/>
          <w:color w:val="000000"/>
          <w:sz w:val="24"/>
          <w:szCs w:val="24"/>
        </w:rPr>
        <w:t xml:space="preserve"> </w:t>
      </w:r>
      <w:r w:rsidR="00446650" w:rsidRPr="00E855BA">
        <w:rPr>
          <w:rFonts w:ascii="Garamond" w:eastAsia="Times New Roman" w:hAnsi="Garamond" w:cstheme="minorHAnsi"/>
          <w:color w:val="000000"/>
          <w:sz w:val="24"/>
          <w:szCs w:val="24"/>
        </w:rPr>
        <w:t>issue unless</w:t>
      </w:r>
      <w:r w:rsidR="0039592C" w:rsidRPr="00E855BA">
        <w:rPr>
          <w:rFonts w:ascii="Garamond" w:eastAsia="Times New Roman" w:hAnsi="Garamond" w:cstheme="minorHAnsi"/>
          <w:color w:val="000000"/>
          <w:sz w:val="24"/>
          <w:szCs w:val="24"/>
        </w:rPr>
        <w:t xml:space="preserve"> an exception applies</w:t>
      </w:r>
      <w:r w:rsidR="00F96961" w:rsidRPr="00E855BA">
        <w:rPr>
          <w:rFonts w:ascii="Garamond" w:eastAsia="Times New Roman" w:hAnsi="Garamond" w:cstheme="minorHAnsi"/>
          <w:color w:val="000000"/>
          <w:sz w:val="24"/>
          <w:szCs w:val="24"/>
        </w:rPr>
        <w:t xml:space="preserve"> (2.1</w:t>
      </w:r>
      <w:r w:rsidR="00CF2D57" w:rsidRPr="00E855BA">
        <w:rPr>
          <w:rFonts w:ascii="Garamond" w:eastAsia="Times New Roman" w:hAnsi="Garamond" w:cstheme="minorHAnsi"/>
          <w:color w:val="000000"/>
          <w:sz w:val="24"/>
          <w:szCs w:val="24"/>
        </w:rPr>
        <w:t>3</w:t>
      </w:r>
      <w:r w:rsidR="00F96961" w:rsidRPr="00E855BA">
        <w:rPr>
          <w:rFonts w:ascii="Garamond" w:eastAsia="Times New Roman" w:hAnsi="Garamond" w:cstheme="minorHAnsi"/>
          <w:color w:val="000000"/>
          <w:sz w:val="24"/>
          <w:szCs w:val="24"/>
        </w:rPr>
        <w:t xml:space="preserve"> Charter Exceptions)</w:t>
      </w:r>
      <w:r w:rsidRPr="00E855BA">
        <w:rPr>
          <w:rFonts w:ascii="Garamond" w:eastAsia="Times New Roman" w:hAnsi="Garamond" w:cstheme="minorHAnsi"/>
          <w:color w:val="000000"/>
          <w:sz w:val="24"/>
          <w:szCs w:val="24"/>
        </w:rPr>
        <w: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In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event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organization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with</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two</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more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members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cast</w:t>
      </w:r>
      <w:r w:rsidR="00EA5CDB" w:rsidRPr="00E855BA">
        <w:rPr>
          <w:rFonts w:ascii="Garamond" w:eastAsia="Times New Roman" w:hAnsi="Garamond" w:cstheme="minorHAnsi"/>
          <w:color w:val="000000"/>
          <w:sz w:val="24"/>
          <w:szCs w:val="24"/>
        </w:rPr>
        <w:t>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more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than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one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vote,</w:t>
      </w:r>
      <w:r w:rsidR="001C2B14" w:rsidRPr="00E855BA">
        <w:rPr>
          <w:rFonts w:ascii="Garamond" w:eastAsia="Times New Roman" w:hAnsi="Garamond" w:cstheme="minorHAnsi"/>
          <w:color w:val="000000"/>
          <w:sz w:val="24"/>
          <w:szCs w:val="24"/>
        </w:rPr>
        <w:t xml:space="preserve"> </w:t>
      </w:r>
      <w:r w:rsidR="009D5E36" w:rsidRPr="00E855BA">
        <w:rPr>
          <w:rFonts w:ascii="Garamond" w:eastAsia="Times New Roman" w:hAnsi="Garamond" w:cstheme="minorHAnsi"/>
          <w:color w:val="000000"/>
          <w:sz w:val="24"/>
          <w:szCs w:val="24"/>
        </w:rPr>
        <w:t>the votes will not be considered</w:t>
      </w:r>
      <w:r w:rsidRPr="00E855BA">
        <w:rPr>
          <w:rFonts w:ascii="Garamond" w:eastAsia="Times New Roman" w:hAnsi="Garamond" w:cstheme="minorHAnsi"/>
          <w:color w:val="000000"/>
          <w:sz w:val="24"/>
          <w:szCs w:val="24"/>
        </w:rPr>
        <w:t>.</w:t>
      </w:r>
      <w:r w:rsidR="00BA774A" w:rsidRPr="00E855BA">
        <w:rPr>
          <w:rFonts w:ascii="Garamond" w:eastAsia="Times New Roman" w:hAnsi="Garamond" w:cstheme="minorHAnsi"/>
          <w:color w:val="000000"/>
          <w:sz w:val="24"/>
          <w:szCs w:val="24"/>
        </w:rPr>
        <w:t xml:space="preserve"> Board members from the same organization are </w:t>
      </w:r>
      <w:r w:rsidR="007232F4" w:rsidRPr="00E855BA">
        <w:rPr>
          <w:rFonts w:ascii="Garamond" w:eastAsia="Times New Roman" w:hAnsi="Garamond" w:cstheme="minorHAnsi"/>
          <w:color w:val="000000"/>
          <w:sz w:val="24"/>
          <w:szCs w:val="24"/>
        </w:rPr>
        <w:t>expected</w:t>
      </w:r>
      <w:r w:rsidR="00BA774A" w:rsidRPr="00E855BA">
        <w:rPr>
          <w:rFonts w:ascii="Garamond" w:eastAsia="Times New Roman" w:hAnsi="Garamond" w:cstheme="minorHAnsi"/>
          <w:color w:val="000000"/>
          <w:sz w:val="24"/>
          <w:szCs w:val="24"/>
        </w:rPr>
        <w:t xml:space="preserve"> to </w:t>
      </w:r>
      <w:r w:rsidR="007232F4" w:rsidRPr="00E855BA">
        <w:rPr>
          <w:rFonts w:ascii="Garamond" w:eastAsia="Times New Roman" w:hAnsi="Garamond" w:cstheme="minorHAnsi"/>
          <w:color w:val="000000"/>
          <w:sz w:val="24"/>
          <w:szCs w:val="24"/>
        </w:rPr>
        <w:t xml:space="preserve">coordinate among their </w:t>
      </w:r>
      <w:r w:rsidR="009D5E36" w:rsidRPr="00E855BA">
        <w:rPr>
          <w:rFonts w:ascii="Garamond" w:eastAsia="Times New Roman" w:hAnsi="Garamond" w:cstheme="minorHAnsi"/>
          <w:color w:val="000000"/>
          <w:sz w:val="24"/>
          <w:szCs w:val="24"/>
        </w:rPr>
        <w:t>organizational</w:t>
      </w:r>
      <w:r w:rsidR="00BA774A" w:rsidRPr="00E855BA">
        <w:rPr>
          <w:rFonts w:ascii="Garamond" w:eastAsia="Times New Roman" w:hAnsi="Garamond" w:cstheme="minorHAnsi"/>
          <w:color w:val="000000"/>
          <w:sz w:val="24"/>
          <w:szCs w:val="24"/>
        </w:rPr>
        <w:t xml:space="preserve"> colleagues </w:t>
      </w:r>
      <w:r w:rsidR="007232F4" w:rsidRPr="00E855BA">
        <w:rPr>
          <w:rFonts w:ascii="Garamond" w:eastAsia="Times New Roman" w:hAnsi="Garamond" w:cstheme="minorHAnsi"/>
          <w:color w:val="000000"/>
          <w:sz w:val="24"/>
          <w:szCs w:val="24"/>
        </w:rPr>
        <w:t xml:space="preserve">to determine </w:t>
      </w:r>
      <w:r w:rsidR="00BA774A" w:rsidRPr="00E855BA">
        <w:rPr>
          <w:rFonts w:ascii="Garamond" w:eastAsia="Times New Roman" w:hAnsi="Garamond" w:cstheme="minorHAnsi"/>
          <w:color w:val="000000"/>
          <w:sz w:val="24"/>
          <w:szCs w:val="24"/>
        </w:rPr>
        <w:t xml:space="preserve">who </w:t>
      </w:r>
      <w:r w:rsidR="009D5E36" w:rsidRPr="00E855BA">
        <w:rPr>
          <w:rFonts w:ascii="Garamond" w:eastAsia="Times New Roman" w:hAnsi="Garamond" w:cstheme="minorHAnsi"/>
          <w:color w:val="000000"/>
          <w:sz w:val="24"/>
          <w:szCs w:val="24"/>
        </w:rPr>
        <w:t>is authorized to</w:t>
      </w:r>
      <w:r w:rsidR="000535F2" w:rsidRPr="00E855BA">
        <w:rPr>
          <w:rFonts w:ascii="Garamond" w:eastAsia="Times New Roman" w:hAnsi="Garamond" w:cstheme="minorHAnsi"/>
          <w:color w:val="000000"/>
          <w:sz w:val="24"/>
          <w:szCs w:val="24"/>
        </w:rPr>
        <w:t xml:space="preserve"> cast </w:t>
      </w:r>
      <w:r w:rsidR="009D5E36" w:rsidRPr="00E855BA">
        <w:rPr>
          <w:rFonts w:ascii="Garamond" w:eastAsia="Times New Roman" w:hAnsi="Garamond" w:cstheme="minorHAnsi"/>
          <w:color w:val="000000"/>
          <w:sz w:val="24"/>
          <w:szCs w:val="24"/>
        </w:rPr>
        <w:t>the</w:t>
      </w:r>
      <w:r w:rsidR="000535F2" w:rsidRPr="00E855BA">
        <w:rPr>
          <w:rFonts w:ascii="Garamond" w:eastAsia="Times New Roman" w:hAnsi="Garamond" w:cstheme="minorHAnsi"/>
          <w:color w:val="000000"/>
          <w:sz w:val="24"/>
          <w:szCs w:val="24"/>
        </w:rPr>
        <w:t xml:space="preserve"> vote.</w:t>
      </w:r>
    </w:p>
    <w:p w14:paraId="2227077D" w14:textId="49086690" w:rsidR="004A10C1" w:rsidRPr="00E855BA" w:rsidRDefault="006F6640" w:rsidP="00BE3025">
      <w:pPr>
        <w:shd w:val="clear" w:color="auto" w:fill="FFFFFF"/>
        <w:spacing w:before="120" w:after="120"/>
        <w:rPr>
          <w:rFonts w:ascii="Garamond" w:eastAsia="Times New Roman" w:hAnsi="Garamond" w:cstheme="minorHAnsi"/>
          <w:color w:val="000000"/>
          <w:sz w:val="24"/>
          <w:szCs w:val="24"/>
        </w:rPr>
      </w:pPr>
      <w:r w:rsidRPr="00E855BA">
        <w:rPr>
          <w:rFonts w:ascii="Garamond" w:eastAsia="Times New Roman" w:hAnsi="Garamond" w:cstheme="minorHAnsi"/>
          <w:color w:val="000000"/>
          <w:sz w:val="24"/>
          <w:szCs w:val="24"/>
        </w:rPr>
        <w:t>Time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frames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in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which</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to</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cast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vote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may</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vary</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circumstances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require,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but</w:t>
      </w:r>
      <w:r w:rsidR="001C2B14" w:rsidRPr="00E855BA">
        <w:rPr>
          <w:rFonts w:ascii="Garamond" w:eastAsia="Times New Roman" w:hAnsi="Garamond" w:cstheme="minorHAnsi"/>
          <w:color w:val="000000"/>
          <w:sz w:val="24"/>
          <w:szCs w:val="24"/>
        </w:rPr>
        <w:t xml:space="preserve"> </w:t>
      </w:r>
      <w:r w:rsidR="00C8703E" w:rsidRPr="00E855BA">
        <w:rPr>
          <w:rFonts w:ascii="Garamond" w:eastAsia="Times New Roman" w:hAnsi="Garamond" w:cstheme="minorHAnsi"/>
          <w:color w:val="000000"/>
          <w:sz w:val="24"/>
          <w:szCs w:val="24"/>
        </w:rPr>
        <w:t xml:space="preserve">generally </w:t>
      </w:r>
      <w:r w:rsidRPr="00E855BA">
        <w:rPr>
          <w:rFonts w:ascii="Garamond" w:eastAsia="Times New Roman" w:hAnsi="Garamond" w:cstheme="minorHAnsi"/>
          <w:color w:val="000000"/>
          <w:sz w:val="24"/>
          <w:szCs w:val="24"/>
        </w:rPr>
        <w:t>must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least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one-week</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long.</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Two</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weeks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is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recommended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time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frame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for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most</w:t>
      </w:r>
      <w:r w:rsidR="001C2B14" w:rsidRPr="00E855BA">
        <w:rPr>
          <w:rFonts w:ascii="Garamond" w:eastAsia="Times New Roman" w:hAnsi="Garamond" w:cstheme="minorHAnsi"/>
          <w:color w:val="000000"/>
          <w:sz w:val="24"/>
          <w:szCs w:val="24"/>
        </w:rPr>
        <w:t xml:space="preserve"> </w:t>
      </w:r>
      <w:r w:rsidR="008D5662" w:rsidRPr="00E855BA">
        <w:rPr>
          <w:rFonts w:ascii="Garamond" w:eastAsia="Times New Roman" w:hAnsi="Garamond" w:cstheme="minorHAnsi"/>
          <w:color w:val="000000"/>
          <w:sz w:val="24"/>
          <w:szCs w:val="24"/>
        </w:rPr>
        <w:t>votes but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is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not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required.</w:t>
      </w:r>
      <w:r w:rsidR="001C2B14" w:rsidRPr="00E855BA">
        <w:rPr>
          <w:rFonts w:ascii="Garamond" w:eastAsia="Times New Roman" w:hAnsi="Garamond" w:cstheme="minorHAnsi"/>
          <w:color w:val="000000"/>
          <w:sz w:val="24"/>
          <w:szCs w:val="24"/>
        </w:rPr>
        <w:t xml:space="preserve"> </w:t>
      </w:r>
      <w:r w:rsidR="00C8703E" w:rsidRPr="00E855BA">
        <w:rPr>
          <w:rFonts w:ascii="Garamond" w:eastAsia="Times New Roman" w:hAnsi="Garamond" w:cstheme="minorHAnsi"/>
          <w:color w:val="000000"/>
          <w:sz w:val="24"/>
          <w:szCs w:val="24"/>
        </w:rPr>
        <w:t xml:space="preserve">The Board may determine that unique and urgent circumstances require a voting time frame of less than </w:t>
      </w:r>
      <w:r w:rsidR="00884006" w:rsidRPr="00E855BA">
        <w:rPr>
          <w:rFonts w:ascii="Garamond" w:eastAsia="Times New Roman" w:hAnsi="Garamond" w:cstheme="minorHAnsi"/>
          <w:color w:val="000000"/>
          <w:sz w:val="24"/>
          <w:szCs w:val="24"/>
        </w:rPr>
        <w:t>one-</w:t>
      </w:r>
      <w:r w:rsidR="00C8703E" w:rsidRPr="00E855BA">
        <w:rPr>
          <w:rFonts w:ascii="Garamond" w:eastAsia="Times New Roman" w:hAnsi="Garamond" w:cstheme="minorHAnsi"/>
          <w:color w:val="000000"/>
          <w:sz w:val="24"/>
          <w:szCs w:val="24"/>
        </w:rPr>
        <w:t xml:space="preserve">week. This determination can be made if a majority of Board members agree. </w:t>
      </w:r>
      <w:r w:rsidR="00884006" w:rsidRPr="00E855BA">
        <w:rPr>
          <w:rFonts w:ascii="Garamond" w:eastAsia="Times New Roman" w:hAnsi="Garamond" w:cstheme="minorHAnsi"/>
          <w:color w:val="000000"/>
          <w:sz w:val="24"/>
          <w:szCs w:val="24"/>
        </w:rPr>
        <w:t xml:space="preserve">In such cases, the </w:t>
      </w:r>
      <w:r w:rsidR="00884006" w:rsidRPr="00E855BA">
        <w:rPr>
          <w:rFonts w:ascii="Garamond" w:eastAsia="Times New Roman" w:hAnsi="Garamond" w:cstheme="minorHAnsi"/>
          <w:color w:val="000000"/>
          <w:sz w:val="24"/>
          <w:szCs w:val="24"/>
        </w:rPr>
        <w:lastRenderedPageBreak/>
        <w:t>Secretariat will document the unique circumstances and tally the votes for and against reducing the standard voting time frame.</w:t>
      </w:r>
    </w:p>
    <w:p w14:paraId="57F23C79" w14:textId="1DB53201" w:rsidR="004A10C1" w:rsidRPr="00E855BA" w:rsidRDefault="006F6640" w:rsidP="00BE3025">
      <w:pPr>
        <w:shd w:val="clear" w:color="auto" w:fill="FFFFFF"/>
        <w:spacing w:before="120" w:after="120"/>
        <w:rPr>
          <w:rFonts w:ascii="Garamond" w:eastAsia="Times New Roman" w:hAnsi="Garamond" w:cstheme="minorHAnsi"/>
          <w:color w:val="000000"/>
          <w:sz w:val="24"/>
          <w:szCs w:val="24"/>
        </w:rPr>
      </w:pPr>
      <w:r w:rsidRPr="00E855BA">
        <w:rPr>
          <w:rFonts w:ascii="Garamond" w:eastAsia="Times New Roman" w:hAnsi="Garamond" w:cstheme="minorHAnsi"/>
          <w:color w:val="000000"/>
          <w:sz w:val="24"/>
          <w:szCs w:val="24"/>
        </w:rPr>
        <w:t>Unless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otherwise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indicated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in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this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Charter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by</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Secretariat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prior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to</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specific</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vote,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simple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majority</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is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needed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to</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either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accept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reject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001E7180" w:rsidRPr="00E855BA">
        <w:rPr>
          <w:rFonts w:ascii="Garamond" w:eastAsia="Times New Roman" w:hAnsi="Garamond" w:cstheme="minorHAnsi"/>
          <w:color w:val="000000"/>
          <w:sz w:val="24"/>
          <w:szCs w:val="24"/>
        </w:rPr>
        <w:t>item or issue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being</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voted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Votes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from</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least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simple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majority</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of</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eligible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members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are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required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for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overall</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vote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to</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declared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valid.</w:t>
      </w:r>
      <w:r w:rsidR="001C2B14" w:rsidRPr="00E855BA">
        <w:rPr>
          <w:rFonts w:ascii="Garamond" w:eastAsia="Times New Roman" w:hAnsi="Garamond" w:cstheme="minorHAnsi"/>
          <w:color w:val="000000"/>
          <w:sz w:val="24"/>
          <w:szCs w:val="24"/>
        </w:rPr>
        <w:t xml:space="preserve"> </w:t>
      </w:r>
      <w:r w:rsidR="00847769" w:rsidRPr="00E855BA">
        <w:rPr>
          <w:rFonts w:ascii="Garamond" w:eastAsia="Times New Roman" w:hAnsi="Garamond" w:cstheme="minorHAnsi"/>
          <w:color w:val="000000"/>
          <w:sz w:val="24"/>
          <w:szCs w:val="24"/>
        </w:rPr>
        <w:t xml:space="preserve">Board members may not change their votes once cast. Board members are encouraged to take as much time as necessary, within the prescribed voting time frame, to consider the issue being voted on prior to casting their vote. </w:t>
      </w:r>
      <w:r w:rsidR="004A10C1" w:rsidRPr="00E855BA">
        <w:rPr>
          <w:rFonts w:ascii="Garamond" w:eastAsia="Times New Roman" w:hAnsi="Garamond" w:cstheme="minorHAnsi"/>
          <w:color w:val="000000"/>
          <w:sz w:val="24"/>
          <w:szCs w:val="24"/>
        </w:rPr>
        <w:t xml:space="preserve">Once a majority decision is reached, the Board will direct the implementation of the results of the vote, even if the voting time frame has not concluded. However, the Secretariat will continue to accept votes from eligible Board members until the prescribed voting time frame has expired. </w:t>
      </w:r>
      <w:r w:rsidR="004D2AC0" w:rsidRPr="00E855BA">
        <w:rPr>
          <w:rFonts w:ascii="Garamond" w:eastAsia="Times New Roman" w:hAnsi="Garamond" w:cstheme="minorHAnsi"/>
          <w:color w:val="000000"/>
          <w:sz w:val="24"/>
          <w:szCs w:val="24"/>
        </w:rPr>
        <w:t xml:space="preserve">Voting is a core responsibility of Board members. Votes will be accepted throughout the originally prescribed voting time frame so that Board members who were unable to vote prior to a majority being reached can still make their opinion known to the rest of the Board. </w:t>
      </w:r>
    </w:p>
    <w:p w14:paraId="406530DB" w14:textId="290FAEA1" w:rsidR="006F6640" w:rsidRPr="00E855BA" w:rsidRDefault="006F6640" w:rsidP="00BE3025">
      <w:pPr>
        <w:shd w:val="clear" w:color="auto" w:fill="FFFFFF"/>
        <w:spacing w:before="120" w:after="120"/>
        <w:rPr>
          <w:rFonts w:ascii="Garamond" w:eastAsia="Times New Roman" w:hAnsi="Garamond" w:cstheme="minorHAnsi"/>
          <w:color w:val="000000"/>
          <w:sz w:val="24"/>
          <w:szCs w:val="24"/>
        </w:rPr>
      </w:pPr>
      <w:r w:rsidRPr="00E855BA">
        <w:rPr>
          <w:rFonts w:ascii="Garamond" w:eastAsia="Times New Roman" w:hAnsi="Garamond" w:cstheme="minorHAnsi"/>
          <w:color w:val="000000"/>
          <w:sz w:val="24"/>
          <w:szCs w:val="24"/>
        </w:rPr>
        <w:t>In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case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of</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vote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being</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declared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invalid,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in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case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of</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tie,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Secretariat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will</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send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issue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back</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to</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for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further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deliberation.</w:t>
      </w:r>
    </w:p>
    <w:p w14:paraId="05101EEC" w14:textId="2FA2D339" w:rsidR="006F6640" w:rsidRPr="00E855BA" w:rsidRDefault="006F6640" w:rsidP="000060DD">
      <w:pPr>
        <w:pStyle w:val="Heading3"/>
        <w:spacing w:before="120" w:after="120"/>
        <w:rPr>
          <w:rFonts w:ascii="Garamond" w:eastAsia="Times New Roman" w:hAnsi="Garamond"/>
          <w:b/>
          <w:bCs/>
        </w:rPr>
      </w:pPr>
      <w:bookmarkStart w:id="45" w:name="proxy_voting"/>
      <w:bookmarkEnd w:id="45"/>
      <w:r w:rsidRPr="00E855BA">
        <w:rPr>
          <w:rFonts w:ascii="Garamond" w:eastAsia="Times New Roman" w:hAnsi="Garamond"/>
          <w:b/>
          <w:bCs/>
        </w:rPr>
        <w:t>2.10.1</w:t>
      </w:r>
      <w:r w:rsidR="001C2B14" w:rsidRPr="00E855BA">
        <w:rPr>
          <w:rFonts w:ascii="Garamond" w:eastAsia="Times New Roman" w:hAnsi="Garamond"/>
          <w:b/>
          <w:bCs/>
        </w:rPr>
        <w:t xml:space="preserve"> </w:t>
      </w:r>
      <w:r w:rsidRPr="00E855BA">
        <w:rPr>
          <w:rFonts w:ascii="Garamond" w:eastAsia="Times New Roman" w:hAnsi="Garamond"/>
          <w:b/>
          <w:bCs/>
        </w:rPr>
        <w:t>Proxy</w:t>
      </w:r>
      <w:r w:rsidR="001C2B14" w:rsidRPr="00E855BA">
        <w:rPr>
          <w:rFonts w:ascii="Garamond" w:eastAsia="Times New Roman" w:hAnsi="Garamond"/>
          <w:b/>
          <w:bCs/>
        </w:rPr>
        <w:t xml:space="preserve"> </w:t>
      </w:r>
      <w:r w:rsidRPr="00E855BA">
        <w:rPr>
          <w:rFonts w:ascii="Garamond" w:eastAsia="Times New Roman" w:hAnsi="Garamond"/>
          <w:b/>
          <w:bCs/>
        </w:rPr>
        <w:t>Voting</w:t>
      </w:r>
    </w:p>
    <w:p w14:paraId="5FD35C40" w14:textId="4563AEB5" w:rsidR="00627D7E" w:rsidRPr="00E855BA" w:rsidRDefault="00A30A31" w:rsidP="00BE3025">
      <w:pPr>
        <w:shd w:val="clear" w:color="auto" w:fill="FFFFFF"/>
        <w:spacing w:before="120" w:after="120"/>
        <w:rPr>
          <w:rFonts w:ascii="Garamond" w:eastAsia="Times New Roman" w:hAnsi="Garamond" w:cstheme="minorHAnsi"/>
          <w:color w:val="000000"/>
          <w:sz w:val="24"/>
          <w:szCs w:val="24"/>
        </w:rPr>
      </w:pPr>
      <w:r w:rsidRPr="00E855BA">
        <w:rPr>
          <w:rFonts w:ascii="Garamond" w:eastAsia="Times New Roman" w:hAnsi="Garamond" w:cstheme="minorHAnsi"/>
          <w:color w:val="000000"/>
          <w:sz w:val="24"/>
          <w:szCs w:val="24"/>
        </w:rPr>
        <w:t>P</w:t>
      </w:r>
      <w:r w:rsidR="006F6640" w:rsidRPr="00E855BA">
        <w:rPr>
          <w:rFonts w:ascii="Garamond" w:eastAsia="Times New Roman" w:hAnsi="Garamond" w:cstheme="minorHAnsi"/>
          <w:color w:val="000000"/>
          <w:sz w:val="24"/>
          <w:szCs w:val="24"/>
        </w:rPr>
        <w:t>roxy</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voting</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is</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meant</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for</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short-term</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absences.</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In</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event</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a</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voting</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member</w:t>
      </w:r>
      <w:r w:rsidR="001C2B14" w:rsidRPr="00E855BA">
        <w:rPr>
          <w:rFonts w:ascii="Garamond" w:eastAsia="Times New Roman" w:hAnsi="Garamond" w:cstheme="minorHAnsi"/>
          <w:color w:val="000000"/>
          <w:sz w:val="24"/>
          <w:szCs w:val="24"/>
        </w:rPr>
        <w:t xml:space="preserve"> </w:t>
      </w:r>
      <w:r w:rsidR="00F157CB" w:rsidRPr="00E855BA">
        <w:rPr>
          <w:rFonts w:ascii="Garamond" w:eastAsia="Times New Roman" w:hAnsi="Garamond" w:cstheme="minorHAnsi"/>
          <w:color w:val="000000"/>
          <w:sz w:val="24"/>
          <w:szCs w:val="24"/>
        </w:rPr>
        <w:t>will b</w:t>
      </w:r>
      <w:r w:rsidR="006F6640" w:rsidRPr="00E855BA">
        <w:rPr>
          <w:rFonts w:ascii="Garamond" w:eastAsia="Times New Roman" w:hAnsi="Garamond" w:cstheme="minorHAnsi"/>
          <w:color w:val="000000"/>
          <w:sz w:val="24"/>
          <w:szCs w:val="24"/>
        </w:rPr>
        <w:t>e</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absent</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and</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unable</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to</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participate</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in</w:t>
      </w:r>
      <w:r w:rsidR="001C2B14" w:rsidRPr="00E855BA">
        <w:rPr>
          <w:rFonts w:ascii="Garamond" w:eastAsia="Times New Roman" w:hAnsi="Garamond" w:cstheme="minorHAnsi"/>
          <w:color w:val="000000"/>
          <w:sz w:val="24"/>
          <w:szCs w:val="24"/>
        </w:rPr>
        <w:t xml:space="preserve"> </w:t>
      </w:r>
      <w:r w:rsidR="00005EE4" w:rsidRPr="00E855BA">
        <w:rPr>
          <w:rFonts w:ascii="Garamond" w:eastAsia="Times New Roman" w:hAnsi="Garamond" w:cstheme="minorHAnsi"/>
          <w:color w:val="000000"/>
          <w:sz w:val="24"/>
          <w:szCs w:val="24"/>
        </w:rPr>
        <w:t xml:space="preserve">a </w:t>
      </w:r>
      <w:r w:rsidR="006F6640"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vote</w:t>
      </w:r>
      <w:r w:rsidR="00005EE4" w:rsidRPr="00E855BA">
        <w:rPr>
          <w:rFonts w:ascii="Garamond" w:eastAsia="Times New Roman" w:hAnsi="Garamond" w:cstheme="minorHAnsi"/>
          <w:color w:val="000000"/>
          <w:sz w:val="24"/>
          <w:szCs w:val="24"/>
        </w:rPr>
        <w:t>(</w:t>
      </w:r>
      <w:r w:rsidR="006F6640" w:rsidRPr="00E855BA">
        <w:rPr>
          <w:rFonts w:ascii="Garamond" w:eastAsia="Times New Roman" w:hAnsi="Garamond" w:cstheme="minorHAnsi"/>
          <w:color w:val="000000"/>
          <w:sz w:val="24"/>
          <w:szCs w:val="24"/>
        </w:rPr>
        <w:t>s</w:t>
      </w:r>
      <w:r w:rsidR="00005EE4" w:rsidRPr="00E855BA">
        <w:rPr>
          <w:rFonts w:ascii="Garamond" w:eastAsia="Times New Roman" w:hAnsi="Garamond" w:cstheme="minorHAnsi"/>
          <w:color w:val="000000"/>
          <w:sz w:val="24"/>
          <w:szCs w:val="24"/>
        </w:rPr>
        <w:t>)</w:t>
      </w:r>
      <w:r w:rsidR="006F6640" w:rsidRPr="00E855BA">
        <w:rPr>
          <w:rFonts w:ascii="Garamond" w:eastAsia="Times New Roman" w:hAnsi="Garamond" w:cstheme="minorHAnsi"/>
          <w:color w:val="000000"/>
          <w:sz w:val="24"/>
          <w:szCs w:val="24"/>
        </w:rPr>
        <w:t>,</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that</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member</w:t>
      </w:r>
      <w:r w:rsidR="001C2B14" w:rsidRPr="00E855BA">
        <w:rPr>
          <w:rFonts w:ascii="Garamond" w:eastAsia="Times New Roman" w:hAnsi="Garamond" w:cstheme="minorHAnsi"/>
          <w:color w:val="000000"/>
          <w:sz w:val="24"/>
          <w:szCs w:val="24"/>
        </w:rPr>
        <w:t xml:space="preserve"> </w:t>
      </w:r>
      <w:r w:rsidR="002D1E17" w:rsidRPr="00E855BA">
        <w:rPr>
          <w:rFonts w:ascii="Garamond" w:eastAsia="Times New Roman" w:hAnsi="Garamond" w:cstheme="minorHAnsi"/>
          <w:color w:val="000000"/>
          <w:sz w:val="24"/>
          <w:szCs w:val="24"/>
        </w:rPr>
        <w:t xml:space="preserve">is expected to </w:t>
      </w:r>
      <w:r w:rsidR="00240C19" w:rsidRPr="00E855BA">
        <w:rPr>
          <w:rFonts w:ascii="Garamond" w:eastAsia="Times New Roman" w:hAnsi="Garamond" w:cstheme="minorHAnsi"/>
          <w:color w:val="000000"/>
          <w:sz w:val="24"/>
          <w:szCs w:val="24"/>
        </w:rPr>
        <w:t>coordinate with</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another</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member</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of</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00E979B7" w:rsidRPr="00E855BA">
        <w:rPr>
          <w:rFonts w:ascii="Garamond" w:eastAsia="Times New Roman" w:hAnsi="Garamond" w:cstheme="minorHAnsi"/>
          <w:color w:val="000000"/>
          <w:sz w:val="24"/>
          <w:szCs w:val="24"/>
        </w:rPr>
        <w:t>to cast a proxy vote</w:t>
      </w:r>
      <w:r w:rsidR="00627D7E" w:rsidRPr="00E855BA">
        <w:rPr>
          <w:rFonts w:ascii="Garamond" w:eastAsia="Times New Roman" w:hAnsi="Garamond" w:cstheme="minorHAnsi"/>
          <w:color w:val="000000"/>
          <w:sz w:val="24"/>
          <w:szCs w:val="24"/>
        </w:rPr>
        <w:t xml:space="preserve"> </w:t>
      </w:r>
      <w:r w:rsidR="00E44557" w:rsidRPr="00E855BA">
        <w:rPr>
          <w:rFonts w:ascii="Garamond" w:eastAsia="Times New Roman" w:hAnsi="Garamond" w:cstheme="minorHAnsi"/>
          <w:color w:val="000000"/>
          <w:sz w:val="24"/>
          <w:szCs w:val="24"/>
        </w:rPr>
        <w:t xml:space="preserve">on </w:t>
      </w:r>
      <w:r w:rsidR="00497B71" w:rsidRPr="00E855BA">
        <w:rPr>
          <w:rFonts w:ascii="Garamond" w:eastAsia="Times New Roman" w:hAnsi="Garamond" w:cstheme="minorHAnsi"/>
          <w:color w:val="000000"/>
          <w:sz w:val="24"/>
          <w:szCs w:val="24"/>
        </w:rPr>
        <w:t>his/her</w:t>
      </w:r>
      <w:r w:rsidR="00E44557" w:rsidRPr="00E855BA">
        <w:rPr>
          <w:rFonts w:ascii="Garamond" w:eastAsia="Times New Roman" w:hAnsi="Garamond" w:cstheme="minorHAnsi"/>
          <w:color w:val="000000"/>
          <w:sz w:val="24"/>
          <w:szCs w:val="24"/>
        </w:rPr>
        <w:t xml:space="preserve"> behalf </w:t>
      </w:r>
      <w:r w:rsidR="006F6640" w:rsidRPr="00E855BA">
        <w:rPr>
          <w:rFonts w:ascii="Garamond" w:eastAsia="Times New Roman" w:hAnsi="Garamond" w:cstheme="minorHAnsi"/>
          <w:color w:val="000000"/>
          <w:sz w:val="24"/>
          <w:szCs w:val="24"/>
        </w:rPr>
        <w:t>during</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absence.</w:t>
      </w:r>
      <w:r w:rsidR="00B42F33" w:rsidRPr="00E855BA">
        <w:rPr>
          <w:rFonts w:ascii="Garamond" w:eastAsia="Times New Roman" w:hAnsi="Garamond" w:cstheme="minorHAnsi"/>
          <w:color w:val="000000"/>
          <w:sz w:val="24"/>
          <w:szCs w:val="24"/>
        </w:rPr>
        <w:t xml:space="preserve"> Prior to the absence, the voting member </w:t>
      </w:r>
      <w:r w:rsidR="004B5A04" w:rsidRPr="00E855BA">
        <w:rPr>
          <w:rFonts w:ascii="Garamond" w:eastAsia="Times New Roman" w:hAnsi="Garamond" w:cstheme="minorHAnsi"/>
          <w:color w:val="000000"/>
          <w:sz w:val="24"/>
          <w:szCs w:val="24"/>
        </w:rPr>
        <w:t>must provide the following to the Board:</w:t>
      </w:r>
    </w:p>
    <w:p w14:paraId="3EEAD70C" w14:textId="387A591C" w:rsidR="00FC71A1" w:rsidRPr="00E855BA" w:rsidRDefault="006F6640" w:rsidP="00BE3025">
      <w:pPr>
        <w:pStyle w:val="ListParagraph"/>
        <w:numPr>
          <w:ilvl w:val="0"/>
          <w:numId w:val="15"/>
        </w:numPr>
        <w:shd w:val="clear" w:color="auto" w:fill="FFFFFF"/>
        <w:spacing w:before="120" w:after="120"/>
        <w:ind w:left="360"/>
        <w:contextualSpacing w:val="0"/>
        <w:rPr>
          <w:rFonts w:ascii="Garamond" w:eastAsia="Times New Roman" w:hAnsi="Garamond" w:cstheme="minorHAnsi"/>
          <w:color w:val="000000"/>
          <w:sz w:val="24"/>
          <w:szCs w:val="24"/>
        </w:rPr>
      </w:pP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anticipated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time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frame</w:t>
      </w:r>
      <w:r w:rsidR="001C2B14" w:rsidRPr="00E855BA">
        <w:rPr>
          <w:rFonts w:ascii="Garamond" w:eastAsia="Times New Roman" w:hAnsi="Garamond" w:cstheme="minorHAnsi"/>
          <w:color w:val="000000"/>
          <w:sz w:val="24"/>
          <w:szCs w:val="24"/>
        </w:rPr>
        <w:t xml:space="preserve"> </w:t>
      </w:r>
      <w:r w:rsidR="00212566" w:rsidRPr="00E855BA">
        <w:rPr>
          <w:rFonts w:ascii="Garamond" w:eastAsia="Times New Roman" w:hAnsi="Garamond" w:cstheme="minorHAnsi"/>
          <w:color w:val="000000"/>
          <w:sz w:val="24"/>
          <w:szCs w:val="24"/>
        </w:rPr>
        <w:t xml:space="preserve">of </w:t>
      </w:r>
      <w:r w:rsidR="00481292" w:rsidRPr="00E855BA">
        <w:rPr>
          <w:rFonts w:ascii="Garamond" w:eastAsia="Times New Roman" w:hAnsi="Garamond" w:cstheme="minorHAnsi"/>
          <w:color w:val="000000"/>
          <w:sz w:val="24"/>
          <w:szCs w:val="24"/>
        </w:rPr>
        <w:t xml:space="preserve">his/her </w:t>
      </w:r>
      <w:r w:rsidR="00212566" w:rsidRPr="00E855BA">
        <w:rPr>
          <w:rFonts w:ascii="Garamond" w:eastAsia="Times New Roman" w:hAnsi="Garamond" w:cstheme="minorHAnsi"/>
          <w:color w:val="000000"/>
          <w:sz w:val="24"/>
          <w:szCs w:val="24"/>
        </w:rPr>
        <w:t>absence</w:t>
      </w:r>
    </w:p>
    <w:p w14:paraId="7CFA2E1E" w14:textId="122A103C" w:rsidR="006F6640" w:rsidRPr="00E855BA" w:rsidRDefault="006F6640" w:rsidP="00BE3025">
      <w:pPr>
        <w:pStyle w:val="ListParagraph"/>
        <w:numPr>
          <w:ilvl w:val="0"/>
          <w:numId w:val="15"/>
        </w:numPr>
        <w:shd w:val="clear" w:color="auto" w:fill="FFFFFF"/>
        <w:spacing w:before="120" w:after="120"/>
        <w:ind w:left="360"/>
        <w:contextualSpacing w:val="0"/>
        <w:rPr>
          <w:rFonts w:ascii="Garamond" w:eastAsia="Times New Roman" w:hAnsi="Garamond" w:cstheme="minorHAnsi"/>
          <w:color w:val="000000"/>
          <w:sz w:val="24"/>
          <w:szCs w:val="24"/>
        </w:rPr>
      </w:pP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name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of</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member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acting</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as</w:t>
      </w:r>
      <w:r w:rsidR="001C2B14" w:rsidRPr="00E855BA">
        <w:rPr>
          <w:rFonts w:ascii="Garamond" w:eastAsia="Times New Roman" w:hAnsi="Garamond" w:cstheme="minorHAnsi"/>
          <w:color w:val="000000"/>
          <w:sz w:val="24"/>
          <w:szCs w:val="24"/>
        </w:rPr>
        <w:t xml:space="preserve"> </w:t>
      </w:r>
      <w:r w:rsidR="00212566" w:rsidRPr="00E855BA">
        <w:rPr>
          <w:rFonts w:ascii="Garamond" w:eastAsia="Times New Roman" w:hAnsi="Garamond" w:cstheme="minorHAnsi"/>
          <w:color w:val="000000"/>
          <w:sz w:val="24"/>
          <w:szCs w:val="24"/>
        </w:rPr>
        <w:t xml:space="preserve">the </w:t>
      </w:r>
      <w:r w:rsidR="00335EA4" w:rsidRPr="00E855BA">
        <w:rPr>
          <w:rFonts w:ascii="Garamond" w:eastAsia="Times New Roman" w:hAnsi="Garamond" w:cstheme="minorHAnsi"/>
          <w:color w:val="000000"/>
          <w:sz w:val="24"/>
          <w:szCs w:val="24"/>
        </w:rPr>
        <w:t xml:space="preserve">voting </w:t>
      </w:r>
      <w:r w:rsidRPr="00E855BA">
        <w:rPr>
          <w:rFonts w:ascii="Garamond" w:eastAsia="Times New Roman" w:hAnsi="Garamond" w:cstheme="minorHAnsi"/>
          <w:color w:val="000000"/>
          <w:sz w:val="24"/>
          <w:szCs w:val="24"/>
        </w:rPr>
        <w:t>proxy</w:t>
      </w:r>
    </w:p>
    <w:p w14:paraId="03A7520F" w14:textId="2B6B687E" w:rsidR="00A11E8F" w:rsidRPr="00E855BA" w:rsidRDefault="008C0486" w:rsidP="00BE3025">
      <w:pPr>
        <w:shd w:val="clear" w:color="auto" w:fill="FFFFFF"/>
        <w:spacing w:before="120" w:after="120"/>
        <w:rPr>
          <w:rFonts w:ascii="Garamond" w:eastAsia="Times New Roman" w:hAnsi="Garamond" w:cstheme="minorHAnsi"/>
          <w:color w:val="000000"/>
          <w:sz w:val="24"/>
          <w:szCs w:val="24"/>
        </w:rPr>
      </w:pPr>
      <w:r w:rsidRPr="00E855BA">
        <w:rPr>
          <w:rFonts w:ascii="Garamond" w:eastAsia="Times New Roman" w:hAnsi="Garamond" w:cstheme="minorHAnsi"/>
          <w:color w:val="000000"/>
          <w:sz w:val="24"/>
          <w:szCs w:val="24"/>
        </w:rPr>
        <w:t>At the time of vot</w:t>
      </w:r>
      <w:r w:rsidR="00BD449C" w:rsidRPr="00E855BA">
        <w:rPr>
          <w:rFonts w:ascii="Garamond" w:eastAsia="Times New Roman" w:hAnsi="Garamond" w:cstheme="minorHAnsi"/>
          <w:color w:val="000000"/>
          <w:sz w:val="24"/>
          <w:szCs w:val="24"/>
        </w:rPr>
        <w:t>ing</w:t>
      </w:r>
      <w:r w:rsidRPr="00E855BA">
        <w:rPr>
          <w:rFonts w:ascii="Garamond" w:eastAsia="Times New Roman" w:hAnsi="Garamond" w:cstheme="minorHAnsi"/>
          <w:color w:val="000000"/>
          <w:sz w:val="24"/>
          <w:szCs w:val="24"/>
        </w:rPr>
        <w:t>, t</w:t>
      </w:r>
      <w:r w:rsidR="006F6640" w:rsidRPr="00E855BA">
        <w:rPr>
          <w:rFonts w:ascii="Garamond" w:eastAsia="Times New Roman" w:hAnsi="Garamond" w:cstheme="minorHAnsi"/>
          <w:color w:val="000000"/>
          <w:sz w:val="24"/>
          <w:szCs w:val="24"/>
        </w:rPr>
        <w:t>he</w:t>
      </w:r>
      <w:r w:rsidR="001C2B14" w:rsidRPr="00E855BA">
        <w:rPr>
          <w:rFonts w:ascii="Garamond" w:eastAsia="Times New Roman" w:hAnsi="Garamond" w:cstheme="minorHAnsi"/>
          <w:color w:val="000000"/>
          <w:sz w:val="24"/>
          <w:szCs w:val="24"/>
        </w:rPr>
        <w:t xml:space="preserve"> </w:t>
      </w:r>
      <w:r w:rsidR="004D4C0C" w:rsidRPr="00E855BA">
        <w:rPr>
          <w:rFonts w:ascii="Garamond" w:eastAsia="Times New Roman" w:hAnsi="Garamond" w:cstheme="minorHAnsi"/>
          <w:color w:val="000000"/>
          <w:sz w:val="24"/>
          <w:szCs w:val="24"/>
        </w:rPr>
        <w:t xml:space="preserve">proxy </w:t>
      </w:r>
      <w:r w:rsidR="006D604B" w:rsidRPr="00E855BA">
        <w:rPr>
          <w:rFonts w:ascii="Garamond" w:eastAsia="Times New Roman" w:hAnsi="Garamond" w:cstheme="minorHAnsi"/>
          <w:color w:val="000000"/>
          <w:sz w:val="24"/>
          <w:szCs w:val="24"/>
        </w:rPr>
        <w:t xml:space="preserve">voting member </w:t>
      </w:r>
      <w:r w:rsidR="003C5600" w:rsidRPr="00E855BA">
        <w:rPr>
          <w:rFonts w:ascii="Garamond" w:eastAsia="Times New Roman" w:hAnsi="Garamond" w:cstheme="minorHAnsi"/>
          <w:color w:val="000000"/>
          <w:sz w:val="24"/>
          <w:szCs w:val="24"/>
        </w:rPr>
        <w:t xml:space="preserve">must identify </w:t>
      </w:r>
      <w:r w:rsidR="00B70AE0" w:rsidRPr="00E855BA">
        <w:rPr>
          <w:rFonts w:ascii="Garamond" w:eastAsia="Times New Roman" w:hAnsi="Garamond" w:cstheme="minorHAnsi"/>
          <w:color w:val="000000"/>
          <w:sz w:val="24"/>
          <w:szCs w:val="24"/>
        </w:rPr>
        <w:t xml:space="preserve">when </w:t>
      </w:r>
      <w:r w:rsidR="00D2251C" w:rsidRPr="00E855BA">
        <w:rPr>
          <w:rFonts w:ascii="Garamond" w:eastAsia="Times New Roman" w:hAnsi="Garamond" w:cstheme="minorHAnsi"/>
          <w:color w:val="000000"/>
          <w:sz w:val="24"/>
          <w:szCs w:val="24"/>
        </w:rPr>
        <w:t xml:space="preserve">they are </w:t>
      </w:r>
      <w:r w:rsidR="00B70AE0" w:rsidRPr="00E855BA">
        <w:rPr>
          <w:rFonts w:ascii="Garamond" w:eastAsia="Times New Roman" w:hAnsi="Garamond" w:cstheme="minorHAnsi"/>
          <w:color w:val="000000"/>
          <w:sz w:val="24"/>
          <w:szCs w:val="24"/>
        </w:rPr>
        <w:t>voting for</w:t>
      </w:r>
      <w:r w:rsidR="00291555" w:rsidRPr="00E855BA">
        <w:rPr>
          <w:rFonts w:ascii="Garamond" w:eastAsia="Times New Roman" w:hAnsi="Garamond" w:cstheme="minorHAnsi"/>
          <w:color w:val="000000"/>
          <w:sz w:val="24"/>
          <w:szCs w:val="24"/>
        </w:rPr>
        <w:t xml:space="preserve"> </w:t>
      </w:r>
      <w:r w:rsidR="00770CB1" w:rsidRPr="00E855BA">
        <w:rPr>
          <w:rFonts w:ascii="Garamond" w:eastAsia="Times New Roman" w:hAnsi="Garamond" w:cstheme="minorHAnsi"/>
          <w:color w:val="000000"/>
          <w:sz w:val="24"/>
          <w:szCs w:val="24"/>
        </w:rPr>
        <w:t>themselves</w:t>
      </w:r>
      <w:r w:rsidR="00291555" w:rsidRPr="00E855BA">
        <w:rPr>
          <w:rFonts w:ascii="Garamond" w:eastAsia="Times New Roman" w:hAnsi="Garamond" w:cstheme="minorHAnsi"/>
          <w:color w:val="000000"/>
          <w:sz w:val="24"/>
          <w:szCs w:val="24"/>
        </w:rPr>
        <w:t xml:space="preserve"> and when they are proxy voting for the absent member.</w:t>
      </w:r>
      <w:r w:rsidR="00BD449C" w:rsidRPr="00E855BA">
        <w:rPr>
          <w:rFonts w:ascii="Garamond" w:eastAsia="Times New Roman" w:hAnsi="Garamond" w:cstheme="minorHAnsi"/>
          <w:color w:val="000000"/>
          <w:sz w:val="24"/>
          <w:szCs w:val="24"/>
        </w:rPr>
        <w:t xml:space="preserve"> </w:t>
      </w:r>
      <w:r w:rsidR="006C3E12" w:rsidRPr="00E855BA">
        <w:rPr>
          <w:rFonts w:ascii="Garamond" w:eastAsia="Times New Roman" w:hAnsi="Garamond" w:cstheme="minorHAnsi"/>
          <w:color w:val="000000"/>
          <w:sz w:val="24"/>
          <w:szCs w:val="24"/>
        </w:rPr>
        <w:t>When the absent member returns</w:t>
      </w:r>
      <w:r w:rsidR="00717B08" w:rsidRPr="00E855BA">
        <w:rPr>
          <w:rFonts w:ascii="Garamond" w:eastAsia="Times New Roman" w:hAnsi="Garamond" w:cstheme="minorHAnsi"/>
          <w:color w:val="000000"/>
          <w:sz w:val="24"/>
          <w:szCs w:val="24"/>
        </w:rPr>
        <w:t xml:space="preserve">, </w:t>
      </w:r>
      <w:r w:rsidR="00770CB1" w:rsidRPr="00E855BA">
        <w:rPr>
          <w:rFonts w:ascii="Garamond" w:eastAsia="Times New Roman" w:hAnsi="Garamond" w:cstheme="minorHAnsi"/>
          <w:color w:val="000000"/>
          <w:sz w:val="24"/>
          <w:szCs w:val="24"/>
        </w:rPr>
        <w:t>they</w:t>
      </w:r>
      <w:r w:rsidR="00717B08" w:rsidRPr="00E855BA">
        <w:rPr>
          <w:rFonts w:ascii="Garamond" w:eastAsia="Times New Roman" w:hAnsi="Garamond" w:cstheme="minorHAnsi"/>
          <w:color w:val="000000"/>
          <w:sz w:val="24"/>
          <w:szCs w:val="24"/>
        </w:rPr>
        <w:t xml:space="preserve"> must </w:t>
      </w:r>
      <w:r w:rsidR="006F6640" w:rsidRPr="00E855BA">
        <w:rPr>
          <w:rFonts w:ascii="Garamond" w:eastAsia="Times New Roman" w:hAnsi="Garamond" w:cstheme="minorHAnsi"/>
          <w:color w:val="000000"/>
          <w:sz w:val="24"/>
          <w:szCs w:val="24"/>
        </w:rPr>
        <w:t>notify</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they</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will</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be</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voting</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on</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their</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own</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behalf</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going</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forward.</w:t>
      </w:r>
    </w:p>
    <w:p w14:paraId="2D382942" w14:textId="6D919BEA" w:rsidR="00F977FA" w:rsidRPr="00E855BA" w:rsidRDefault="009A72D5" w:rsidP="00BE3025">
      <w:pPr>
        <w:shd w:val="clear" w:color="auto" w:fill="FFFFFF"/>
        <w:spacing w:before="120" w:after="120"/>
        <w:rPr>
          <w:rFonts w:ascii="Garamond" w:eastAsia="Times New Roman" w:hAnsi="Garamond" w:cstheme="minorHAnsi"/>
          <w:color w:val="000000"/>
          <w:sz w:val="24"/>
          <w:szCs w:val="24"/>
        </w:rPr>
      </w:pPr>
      <w:r w:rsidRPr="00E855BA">
        <w:rPr>
          <w:rFonts w:ascii="Garamond" w:eastAsia="Times New Roman" w:hAnsi="Garamond" w:cstheme="minorHAnsi"/>
          <w:color w:val="000000"/>
          <w:sz w:val="24"/>
          <w:szCs w:val="24"/>
        </w:rPr>
        <w:t>I</w:t>
      </w:r>
      <w:r w:rsidR="00E61CB3" w:rsidRPr="00E855BA">
        <w:rPr>
          <w:rFonts w:ascii="Garamond" w:eastAsia="Times New Roman" w:hAnsi="Garamond" w:cstheme="minorHAnsi"/>
          <w:color w:val="000000"/>
          <w:sz w:val="24"/>
          <w:szCs w:val="24"/>
        </w:rPr>
        <w:t xml:space="preserve">f </w:t>
      </w:r>
      <w:r w:rsidRPr="00E855BA">
        <w:rPr>
          <w:rFonts w:ascii="Garamond" w:eastAsia="Times New Roman" w:hAnsi="Garamond" w:cstheme="minorHAnsi"/>
          <w:color w:val="000000"/>
          <w:sz w:val="24"/>
          <w:szCs w:val="24"/>
        </w:rPr>
        <w:t xml:space="preserve">an organization has multiple voting members on the Board, </w:t>
      </w:r>
      <w:r w:rsidR="00963315" w:rsidRPr="00E855BA">
        <w:rPr>
          <w:rFonts w:ascii="Garamond" w:eastAsia="Times New Roman" w:hAnsi="Garamond" w:cstheme="minorHAnsi"/>
          <w:color w:val="000000"/>
          <w:sz w:val="24"/>
          <w:szCs w:val="24"/>
        </w:rPr>
        <w:t xml:space="preserve">and one or more </w:t>
      </w:r>
      <w:r w:rsidR="00BA6A48" w:rsidRPr="00E855BA">
        <w:rPr>
          <w:rFonts w:ascii="Garamond" w:eastAsia="Times New Roman" w:hAnsi="Garamond" w:cstheme="minorHAnsi"/>
          <w:color w:val="000000"/>
          <w:sz w:val="24"/>
          <w:szCs w:val="24"/>
        </w:rPr>
        <w:t>members will be absent from a vote(s)</w:t>
      </w:r>
      <w:r w:rsidR="00631947" w:rsidRPr="00E855BA">
        <w:rPr>
          <w:rFonts w:ascii="Garamond" w:eastAsia="Times New Roman" w:hAnsi="Garamond" w:cstheme="minorHAnsi"/>
          <w:color w:val="000000"/>
          <w:sz w:val="24"/>
          <w:szCs w:val="24"/>
        </w:rPr>
        <w:t xml:space="preserve">, </w:t>
      </w:r>
      <w:r w:rsidR="00040042" w:rsidRPr="00E855BA">
        <w:rPr>
          <w:rFonts w:ascii="Garamond" w:eastAsia="Times New Roman" w:hAnsi="Garamond" w:cstheme="minorHAnsi"/>
          <w:color w:val="000000"/>
          <w:sz w:val="24"/>
          <w:szCs w:val="24"/>
        </w:rPr>
        <w:t xml:space="preserve">the </w:t>
      </w:r>
      <w:r w:rsidR="00067FDF" w:rsidRPr="00E855BA">
        <w:rPr>
          <w:rFonts w:ascii="Garamond" w:eastAsia="Times New Roman" w:hAnsi="Garamond" w:cstheme="minorHAnsi"/>
          <w:color w:val="000000"/>
          <w:sz w:val="24"/>
          <w:szCs w:val="24"/>
        </w:rPr>
        <w:t xml:space="preserve">absent </w:t>
      </w:r>
      <w:r w:rsidR="00040042" w:rsidRPr="00E855BA">
        <w:rPr>
          <w:rFonts w:ascii="Garamond" w:eastAsia="Times New Roman" w:hAnsi="Garamond" w:cstheme="minorHAnsi"/>
          <w:color w:val="000000"/>
          <w:sz w:val="24"/>
          <w:szCs w:val="24"/>
        </w:rPr>
        <w:t>member</w:t>
      </w:r>
      <w:r w:rsidR="007A0634" w:rsidRPr="00E855BA">
        <w:rPr>
          <w:rFonts w:ascii="Garamond" w:eastAsia="Times New Roman" w:hAnsi="Garamond" w:cstheme="minorHAnsi"/>
          <w:color w:val="000000"/>
          <w:sz w:val="24"/>
          <w:szCs w:val="24"/>
        </w:rPr>
        <w:t>(</w:t>
      </w:r>
      <w:r w:rsidR="00040042" w:rsidRPr="00E855BA">
        <w:rPr>
          <w:rFonts w:ascii="Garamond" w:eastAsia="Times New Roman" w:hAnsi="Garamond" w:cstheme="minorHAnsi"/>
          <w:color w:val="000000"/>
          <w:sz w:val="24"/>
          <w:szCs w:val="24"/>
        </w:rPr>
        <w:t>s</w:t>
      </w:r>
      <w:r w:rsidR="007A0634" w:rsidRPr="00E855BA">
        <w:rPr>
          <w:rFonts w:ascii="Garamond" w:eastAsia="Times New Roman" w:hAnsi="Garamond" w:cstheme="minorHAnsi"/>
          <w:color w:val="000000"/>
          <w:sz w:val="24"/>
          <w:szCs w:val="24"/>
        </w:rPr>
        <w:t>)</w:t>
      </w:r>
      <w:r w:rsidR="00040042" w:rsidRPr="00E855BA">
        <w:rPr>
          <w:rFonts w:ascii="Garamond" w:eastAsia="Times New Roman" w:hAnsi="Garamond" w:cstheme="minorHAnsi"/>
          <w:color w:val="000000"/>
          <w:sz w:val="24"/>
          <w:szCs w:val="24"/>
        </w:rPr>
        <w:t xml:space="preserve"> </w:t>
      </w:r>
      <w:r w:rsidR="007A0634" w:rsidRPr="00E855BA">
        <w:rPr>
          <w:rFonts w:ascii="Garamond" w:eastAsia="Times New Roman" w:hAnsi="Garamond" w:cstheme="minorHAnsi"/>
          <w:color w:val="000000"/>
          <w:sz w:val="24"/>
          <w:szCs w:val="24"/>
        </w:rPr>
        <w:t xml:space="preserve">is </w:t>
      </w:r>
      <w:r w:rsidR="00F83B16" w:rsidRPr="00E855BA">
        <w:rPr>
          <w:rFonts w:ascii="Garamond" w:eastAsia="Times New Roman" w:hAnsi="Garamond" w:cstheme="minorHAnsi"/>
          <w:color w:val="000000"/>
          <w:sz w:val="24"/>
          <w:szCs w:val="24"/>
        </w:rPr>
        <w:t xml:space="preserve">expected </w:t>
      </w:r>
      <w:r w:rsidR="007A2BE0" w:rsidRPr="00E855BA">
        <w:rPr>
          <w:rFonts w:ascii="Garamond" w:eastAsia="Times New Roman" w:hAnsi="Garamond" w:cstheme="minorHAnsi"/>
          <w:color w:val="000000"/>
          <w:sz w:val="24"/>
          <w:szCs w:val="24"/>
        </w:rPr>
        <w:t>to</w:t>
      </w:r>
      <w:r w:rsidR="00CF7979" w:rsidRPr="00E855BA">
        <w:rPr>
          <w:rFonts w:ascii="Garamond" w:eastAsia="Times New Roman" w:hAnsi="Garamond" w:cstheme="minorHAnsi"/>
          <w:color w:val="000000"/>
          <w:sz w:val="24"/>
          <w:szCs w:val="24"/>
        </w:rPr>
        <w:t xml:space="preserve"> </w:t>
      </w:r>
      <w:r w:rsidR="00031C7D" w:rsidRPr="00E855BA">
        <w:rPr>
          <w:rFonts w:ascii="Garamond" w:eastAsia="Times New Roman" w:hAnsi="Garamond" w:cstheme="minorHAnsi"/>
          <w:color w:val="000000"/>
          <w:sz w:val="24"/>
          <w:szCs w:val="24"/>
        </w:rPr>
        <w:t xml:space="preserve">coordinate with and </w:t>
      </w:r>
      <w:r w:rsidR="008F283E" w:rsidRPr="00E855BA">
        <w:rPr>
          <w:rFonts w:ascii="Garamond" w:eastAsia="Times New Roman" w:hAnsi="Garamond" w:cstheme="minorHAnsi"/>
          <w:color w:val="000000"/>
          <w:sz w:val="24"/>
          <w:szCs w:val="24"/>
        </w:rPr>
        <w:t>designate</w:t>
      </w:r>
      <w:r w:rsidR="001E26C6" w:rsidRPr="00E855BA">
        <w:rPr>
          <w:rFonts w:ascii="Garamond" w:eastAsia="Times New Roman" w:hAnsi="Garamond" w:cstheme="minorHAnsi"/>
          <w:color w:val="000000"/>
          <w:sz w:val="24"/>
          <w:szCs w:val="24"/>
        </w:rPr>
        <w:t xml:space="preserve"> </w:t>
      </w:r>
      <w:r w:rsidR="00045A33" w:rsidRPr="00E855BA">
        <w:rPr>
          <w:rFonts w:ascii="Garamond" w:eastAsia="Times New Roman" w:hAnsi="Garamond" w:cstheme="minorHAnsi"/>
          <w:color w:val="000000"/>
          <w:sz w:val="24"/>
          <w:szCs w:val="24"/>
        </w:rPr>
        <w:t xml:space="preserve">a proxy voter </w:t>
      </w:r>
      <w:r w:rsidR="00933096" w:rsidRPr="00E855BA">
        <w:rPr>
          <w:rFonts w:ascii="Garamond" w:eastAsia="Times New Roman" w:hAnsi="Garamond" w:cstheme="minorHAnsi"/>
          <w:color w:val="000000"/>
          <w:sz w:val="24"/>
          <w:szCs w:val="24"/>
        </w:rPr>
        <w:t>from their organization</w:t>
      </w:r>
      <w:r w:rsidR="00D82269" w:rsidRPr="00E855BA">
        <w:rPr>
          <w:rFonts w:ascii="Garamond" w:eastAsia="Times New Roman" w:hAnsi="Garamond" w:cstheme="minorHAnsi"/>
          <w:color w:val="000000"/>
          <w:sz w:val="24"/>
          <w:szCs w:val="24"/>
        </w:rPr>
        <w:t xml:space="preserve"> to cast </w:t>
      </w:r>
      <w:r w:rsidR="00FB5708" w:rsidRPr="00E855BA">
        <w:rPr>
          <w:rFonts w:ascii="Garamond" w:eastAsia="Times New Roman" w:hAnsi="Garamond" w:cstheme="minorHAnsi"/>
          <w:color w:val="000000"/>
          <w:sz w:val="24"/>
          <w:szCs w:val="24"/>
        </w:rPr>
        <w:t>the</w:t>
      </w:r>
      <w:r w:rsidR="00D82269" w:rsidRPr="00E855BA">
        <w:rPr>
          <w:rFonts w:ascii="Garamond" w:eastAsia="Times New Roman" w:hAnsi="Garamond" w:cstheme="minorHAnsi"/>
          <w:color w:val="000000"/>
          <w:sz w:val="24"/>
          <w:szCs w:val="24"/>
        </w:rPr>
        <w:t xml:space="preserve"> organization’s single vote</w:t>
      </w:r>
      <w:r w:rsidR="00933096" w:rsidRPr="00E855BA">
        <w:rPr>
          <w:rFonts w:ascii="Garamond" w:eastAsia="Times New Roman" w:hAnsi="Garamond" w:cstheme="minorHAnsi"/>
          <w:color w:val="000000"/>
          <w:sz w:val="24"/>
          <w:szCs w:val="24"/>
        </w:rPr>
        <w:t>.</w:t>
      </w:r>
      <w:r w:rsidR="004920D9"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If</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all</w:t>
      </w:r>
      <w:r w:rsidR="001C2B14" w:rsidRPr="00E855BA">
        <w:rPr>
          <w:rFonts w:ascii="Garamond" w:eastAsia="Times New Roman" w:hAnsi="Garamond" w:cstheme="minorHAnsi"/>
          <w:color w:val="000000"/>
          <w:sz w:val="24"/>
          <w:szCs w:val="24"/>
        </w:rPr>
        <w:t xml:space="preserve"> </w:t>
      </w:r>
      <w:r w:rsidR="00AE1AED" w:rsidRPr="00E855BA">
        <w:rPr>
          <w:rFonts w:ascii="Garamond" w:eastAsia="Times New Roman" w:hAnsi="Garamond" w:cstheme="minorHAnsi"/>
          <w:color w:val="000000"/>
          <w:sz w:val="24"/>
          <w:szCs w:val="24"/>
        </w:rPr>
        <w:t xml:space="preserve">members from the same </w:t>
      </w:r>
      <w:r w:rsidR="006F6640" w:rsidRPr="00E855BA">
        <w:rPr>
          <w:rFonts w:ascii="Garamond" w:eastAsia="Times New Roman" w:hAnsi="Garamond" w:cstheme="minorHAnsi"/>
          <w:color w:val="000000"/>
          <w:sz w:val="24"/>
          <w:szCs w:val="24"/>
        </w:rPr>
        <w:t>organization</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will</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be</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absent</w:t>
      </w:r>
      <w:r w:rsidR="001C2B14" w:rsidRPr="00E855BA">
        <w:rPr>
          <w:rFonts w:ascii="Garamond" w:eastAsia="Times New Roman" w:hAnsi="Garamond" w:cstheme="minorHAnsi"/>
          <w:color w:val="000000"/>
          <w:sz w:val="24"/>
          <w:szCs w:val="24"/>
        </w:rPr>
        <w:t xml:space="preserve"> </w:t>
      </w:r>
      <w:r w:rsidR="0025228B" w:rsidRPr="00E855BA">
        <w:rPr>
          <w:rFonts w:ascii="Garamond" w:eastAsia="Times New Roman" w:hAnsi="Garamond" w:cstheme="minorHAnsi"/>
          <w:color w:val="000000"/>
          <w:sz w:val="24"/>
          <w:szCs w:val="24"/>
        </w:rPr>
        <w:t>from</w:t>
      </w:r>
      <w:r w:rsidR="007D2134" w:rsidRPr="00E855BA">
        <w:rPr>
          <w:rFonts w:ascii="Garamond" w:eastAsia="Times New Roman" w:hAnsi="Garamond" w:cstheme="minorHAnsi"/>
          <w:color w:val="000000"/>
          <w:sz w:val="24"/>
          <w:szCs w:val="24"/>
        </w:rPr>
        <w:t xml:space="preserve"> a vote </w:t>
      </w:r>
      <w:r w:rsidR="006F6640" w:rsidRPr="00E855BA">
        <w:rPr>
          <w:rFonts w:ascii="Garamond" w:eastAsia="Times New Roman" w:hAnsi="Garamond" w:cstheme="minorHAnsi"/>
          <w:color w:val="000000"/>
          <w:sz w:val="24"/>
          <w:szCs w:val="24"/>
        </w:rPr>
        <w:t>at</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same</w:t>
      </w:r>
      <w:r w:rsidR="001C2B14" w:rsidRPr="00E855BA">
        <w:rPr>
          <w:rFonts w:ascii="Garamond" w:eastAsia="Times New Roman" w:hAnsi="Garamond" w:cstheme="minorHAnsi"/>
          <w:color w:val="000000"/>
          <w:sz w:val="24"/>
          <w:szCs w:val="24"/>
        </w:rPr>
        <w:t xml:space="preserve"> </w:t>
      </w:r>
      <w:r w:rsidR="006F6640" w:rsidRPr="00E855BA">
        <w:rPr>
          <w:rFonts w:ascii="Garamond" w:eastAsia="Times New Roman" w:hAnsi="Garamond" w:cstheme="minorHAnsi"/>
          <w:color w:val="000000"/>
          <w:sz w:val="24"/>
          <w:szCs w:val="24"/>
        </w:rPr>
        <w:t>time,</w:t>
      </w:r>
      <w:r w:rsidR="001C2B14" w:rsidRPr="00E855BA">
        <w:rPr>
          <w:rFonts w:ascii="Garamond" w:eastAsia="Times New Roman" w:hAnsi="Garamond" w:cstheme="minorHAnsi"/>
          <w:color w:val="000000"/>
          <w:sz w:val="24"/>
          <w:szCs w:val="24"/>
        </w:rPr>
        <w:t xml:space="preserve"> </w:t>
      </w:r>
      <w:r w:rsidR="00561E63" w:rsidRPr="00E855BA">
        <w:rPr>
          <w:rFonts w:ascii="Garamond" w:eastAsia="Times New Roman" w:hAnsi="Garamond" w:cstheme="minorHAnsi"/>
          <w:color w:val="000000"/>
          <w:sz w:val="24"/>
          <w:szCs w:val="24"/>
        </w:rPr>
        <w:t xml:space="preserve">the </w:t>
      </w:r>
      <w:r w:rsidR="00BF2ABC" w:rsidRPr="00E855BA">
        <w:rPr>
          <w:rFonts w:ascii="Garamond" w:eastAsia="Times New Roman" w:hAnsi="Garamond" w:cstheme="minorHAnsi"/>
          <w:color w:val="000000"/>
          <w:sz w:val="24"/>
          <w:szCs w:val="24"/>
        </w:rPr>
        <w:t xml:space="preserve">members </w:t>
      </w:r>
      <w:r w:rsidR="00FD021D" w:rsidRPr="00E855BA">
        <w:rPr>
          <w:rFonts w:ascii="Garamond" w:eastAsia="Times New Roman" w:hAnsi="Garamond" w:cstheme="minorHAnsi"/>
          <w:color w:val="000000"/>
          <w:sz w:val="24"/>
          <w:szCs w:val="24"/>
        </w:rPr>
        <w:t>are expected to</w:t>
      </w:r>
      <w:r w:rsidR="00D36483" w:rsidRPr="00E855BA">
        <w:rPr>
          <w:rFonts w:ascii="Garamond" w:eastAsia="Times New Roman" w:hAnsi="Garamond" w:cstheme="minorHAnsi"/>
          <w:color w:val="000000"/>
          <w:sz w:val="24"/>
          <w:szCs w:val="24"/>
        </w:rPr>
        <w:t xml:space="preserve"> </w:t>
      </w:r>
      <w:r w:rsidR="00561E63" w:rsidRPr="00E855BA">
        <w:rPr>
          <w:rFonts w:ascii="Garamond" w:eastAsia="Times New Roman" w:hAnsi="Garamond" w:cstheme="minorHAnsi"/>
          <w:color w:val="000000"/>
          <w:sz w:val="24"/>
          <w:szCs w:val="24"/>
        </w:rPr>
        <w:t>coordinate with</w:t>
      </w:r>
      <w:r w:rsidR="007D2134" w:rsidRPr="00E855BA">
        <w:rPr>
          <w:rFonts w:ascii="Garamond" w:eastAsia="Times New Roman" w:hAnsi="Garamond" w:cstheme="minorHAnsi"/>
          <w:color w:val="000000"/>
          <w:sz w:val="24"/>
          <w:szCs w:val="24"/>
        </w:rPr>
        <w:t xml:space="preserve"> and designate </w:t>
      </w:r>
      <w:r w:rsidR="00EA280A" w:rsidRPr="00E855BA">
        <w:rPr>
          <w:rFonts w:ascii="Garamond" w:eastAsia="Times New Roman" w:hAnsi="Garamond" w:cstheme="minorHAnsi"/>
          <w:color w:val="000000"/>
          <w:sz w:val="24"/>
          <w:szCs w:val="24"/>
        </w:rPr>
        <w:t xml:space="preserve">a proxy voter </w:t>
      </w:r>
      <w:r w:rsidR="00E8481A" w:rsidRPr="00E855BA">
        <w:rPr>
          <w:rFonts w:ascii="Garamond" w:eastAsia="Times New Roman" w:hAnsi="Garamond" w:cstheme="minorHAnsi"/>
          <w:color w:val="000000"/>
          <w:sz w:val="24"/>
          <w:szCs w:val="24"/>
        </w:rPr>
        <w:t xml:space="preserve">from outside their organization </w:t>
      </w:r>
      <w:r w:rsidR="00826A50" w:rsidRPr="00E855BA">
        <w:rPr>
          <w:rFonts w:ascii="Garamond" w:eastAsia="Times New Roman" w:hAnsi="Garamond" w:cstheme="minorHAnsi"/>
          <w:color w:val="000000"/>
          <w:sz w:val="24"/>
          <w:szCs w:val="24"/>
        </w:rPr>
        <w:t xml:space="preserve">to cast </w:t>
      </w:r>
      <w:r w:rsidR="00FB5708" w:rsidRPr="00E855BA">
        <w:rPr>
          <w:rFonts w:ascii="Garamond" w:eastAsia="Times New Roman" w:hAnsi="Garamond" w:cstheme="minorHAnsi"/>
          <w:color w:val="000000"/>
          <w:sz w:val="24"/>
          <w:szCs w:val="24"/>
        </w:rPr>
        <w:t>the</w:t>
      </w:r>
      <w:r w:rsidR="00F51CA5" w:rsidRPr="00E855BA">
        <w:rPr>
          <w:rFonts w:ascii="Garamond" w:eastAsia="Times New Roman" w:hAnsi="Garamond" w:cstheme="minorHAnsi"/>
          <w:color w:val="000000"/>
          <w:sz w:val="24"/>
          <w:szCs w:val="24"/>
        </w:rPr>
        <w:t xml:space="preserve"> organization’s </w:t>
      </w:r>
      <w:r w:rsidR="00826A50" w:rsidRPr="00E855BA">
        <w:rPr>
          <w:rFonts w:ascii="Garamond" w:eastAsia="Times New Roman" w:hAnsi="Garamond" w:cstheme="minorHAnsi"/>
          <w:color w:val="000000"/>
          <w:sz w:val="24"/>
          <w:szCs w:val="24"/>
        </w:rPr>
        <w:t>single vote.</w:t>
      </w:r>
      <w:r w:rsidR="000763BE" w:rsidRPr="00E855BA">
        <w:rPr>
          <w:rFonts w:ascii="Garamond" w:eastAsia="Times New Roman" w:hAnsi="Garamond" w:cstheme="minorHAnsi"/>
          <w:color w:val="000000"/>
          <w:sz w:val="24"/>
          <w:szCs w:val="24"/>
        </w:rPr>
        <w:t xml:space="preserve"> In this case, </w:t>
      </w:r>
      <w:r w:rsidR="00760484" w:rsidRPr="00E855BA">
        <w:rPr>
          <w:rFonts w:ascii="Garamond" w:eastAsia="Times New Roman" w:hAnsi="Garamond" w:cstheme="minorHAnsi"/>
          <w:color w:val="000000"/>
          <w:sz w:val="24"/>
          <w:szCs w:val="24"/>
        </w:rPr>
        <w:t xml:space="preserve">each </w:t>
      </w:r>
      <w:r w:rsidR="000763BE" w:rsidRPr="00E855BA">
        <w:rPr>
          <w:rFonts w:ascii="Garamond" w:eastAsia="Times New Roman" w:hAnsi="Garamond" w:cstheme="minorHAnsi"/>
          <w:color w:val="000000"/>
          <w:sz w:val="24"/>
          <w:szCs w:val="24"/>
        </w:rPr>
        <w:t xml:space="preserve">member must send </w:t>
      </w:r>
      <w:r w:rsidR="00D36483" w:rsidRPr="00E855BA">
        <w:rPr>
          <w:rFonts w:ascii="Garamond" w:eastAsia="Times New Roman" w:hAnsi="Garamond" w:cstheme="minorHAnsi"/>
          <w:color w:val="000000"/>
          <w:sz w:val="24"/>
          <w:szCs w:val="24"/>
        </w:rPr>
        <w:t>a</w:t>
      </w:r>
      <w:r w:rsidR="00760484" w:rsidRPr="00E855BA">
        <w:rPr>
          <w:rFonts w:ascii="Garamond" w:eastAsia="Times New Roman" w:hAnsi="Garamond" w:cstheme="minorHAnsi"/>
          <w:color w:val="000000"/>
          <w:sz w:val="24"/>
          <w:szCs w:val="24"/>
        </w:rPr>
        <w:t xml:space="preserve"> </w:t>
      </w:r>
      <w:r w:rsidR="00383271" w:rsidRPr="00E855BA">
        <w:rPr>
          <w:rFonts w:ascii="Garamond" w:eastAsia="Times New Roman" w:hAnsi="Garamond" w:cstheme="minorHAnsi"/>
          <w:color w:val="000000"/>
          <w:sz w:val="24"/>
          <w:szCs w:val="24"/>
        </w:rPr>
        <w:t>notification</w:t>
      </w:r>
      <w:r w:rsidR="00D36483" w:rsidRPr="00E855BA">
        <w:rPr>
          <w:rFonts w:ascii="Garamond" w:eastAsia="Times New Roman" w:hAnsi="Garamond" w:cstheme="minorHAnsi"/>
          <w:color w:val="000000"/>
          <w:sz w:val="24"/>
          <w:szCs w:val="24"/>
        </w:rPr>
        <w:t xml:space="preserve"> to the Board </w:t>
      </w:r>
      <w:r w:rsidR="000D57D5" w:rsidRPr="00E855BA">
        <w:rPr>
          <w:rFonts w:ascii="Garamond" w:eastAsia="Times New Roman" w:hAnsi="Garamond" w:cstheme="minorHAnsi"/>
          <w:color w:val="000000"/>
          <w:sz w:val="24"/>
          <w:szCs w:val="24"/>
        </w:rPr>
        <w:t xml:space="preserve">identifying </w:t>
      </w:r>
      <w:r w:rsidR="00D36483" w:rsidRPr="00E855BA">
        <w:rPr>
          <w:rFonts w:ascii="Garamond" w:eastAsia="Times New Roman" w:hAnsi="Garamond" w:cstheme="minorHAnsi"/>
          <w:color w:val="000000"/>
          <w:sz w:val="24"/>
          <w:szCs w:val="24"/>
        </w:rPr>
        <w:t xml:space="preserve">the </w:t>
      </w:r>
      <w:r w:rsidR="0096052A" w:rsidRPr="00E855BA">
        <w:rPr>
          <w:rFonts w:ascii="Garamond" w:eastAsia="Times New Roman" w:hAnsi="Garamond" w:cstheme="minorHAnsi"/>
          <w:color w:val="000000"/>
          <w:sz w:val="24"/>
          <w:szCs w:val="24"/>
        </w:rPr>
        <w:t xml:space="preserve">proxy </w:t>
      </w:r>
      <w:r w:rsidR="00D36483" w:rsidRPr="00E855BA">
        <w:rPr>
          <w:rFonts w:ascii="Garamond" w:eastAsia="Times New Roman" w:hAnsi="Garamond" w:cstheme="minorHAnsi"/>
          <w:color w:val="000000"/>
          <w:sz w:val="24"/>
          <w:szCs w:val="24"/>
        </w:rPr>
        <w:t>member.</w:t>
      </w:r>
    </w:p>
    <w:p w14:paraId="317E8330" w14:textId="38E0A8BD" w:rsidR="006F6640" w:rsidRPr="00E855BA" w:rsidRDefault="00113811" w:rsidP="00BE3025">
      <w:pPr>
        <w:shd w:val="clear" w:color="auto" w:fill="FFFFFF"/>
        <w:spacing w:before="120" w:after="120"/>
        <w:rPr>
          <w:rFonts w:ascii="Garamond" w:eastAsia="Times New Roman" w:hAnsi="Garamond" w:cstheme="minorHAnsi"/>
          <w:color w:val="000000"/>
          <w:sz w:val="24"/>
          <w:szCs w:val="24"/>
        </w:rPr>
      </w:pPr>
      <w:r w:rsidRPr="00E855BA">
        <w:rPr>
          <w:rFonts w:ascii="Garamond" w:eastAsia="Times New Roman" w:hAnsi="Garamond" w:cstheme="minorHAnsi"/>
          <w:color w:val="000000"/>
          <w:sz w:val="24"/>
          <w:szCs w:val="24"/>
        </w:rPr>
        <w:t xml:space="preserve">The Secretariat is </w:t>
      </w:r>
      <w:r w:rsidR="00E47A63" w:rsidRPr="00E855BA">
        <w:rPr>
          <w:rFonts w:ascii="Garamond" w:eastAsia="Times New Roman" w:hAnsi="Garamond" w:cstheme="minorHAnsi"/>
          <w:color w:val="000000"/>
          <w:sz w:val="24"/>
          <w:szCs w:val="24"/>
        </w:rPr>
        <w:t xml:space="preserve">responsible </w:t>
      </w:r>
      <w:r w:rsidR="00940D94" w:rsidRPr="00E855BA">
        <w:rPr>
          <w:rFonts w:ascii="Garamond" w:eastAsia="Times New Roman" w:hAnsi="Garamond" w:cstheme="minorHAnsi"/>
          <w:color w:val="000000"/>
          <w:sz w:val="24"/>
          <w:szCs w:val="24"/>
        </w:rPr>
        <w:t>for documenting the name of an absent Board voting member and the designated proxy voter on a per vote basis</w:t>
      </w:r>
      <w:r w:rsidRPr="00E855BA">
        <w:rPr>
          <w:rFonts w:ascii="Garamond" w:eastAsia="Times New Roman" w:hAnsi="Garamond" w:cstheme="minorHAnsi"/>
          <w:color w:val="000000"/>
          <w:sz w:val="24"/>
          <w:szCs w:val="24"/>
        </w:rPr>
        <w:t>.</w:t>
      </w:r>
    </w:p>
    <w:p w14:paraId="5D7B9C35" w14:textId="11672389" w:rsidR="006F6640" w:rsidRPr="00E855BA" w:rsidRDefault="006F6640" w:rsidP="000060DD">
      <w:pPr>
        <w:pStyle w:val="Heading2"/>
        <w:spacing w:before="120" w:after="120"/>
        <w:rPr>
          <w:rFonts w:ascii="Garamond" w:eastAsia="Times New Roman" w:hAnsi="Garamond"/>
          <w:b/>
          <w:bCs/>
        </w:rPr>
      </w:pPr>
      <w:bookmarkStart w:id="46" w:name="meetings"/>
      <w:bookmarkStart w:id="47" w:name="_Toc84326977"/>
      <w:bookmarkEnd w:id="46"/>
      <w:r w:rsidRPr="00E855BA">
        <w:rPr>
          <w:rFonts w:ascii="Garamond" w:eastAsia="Times New Roman" w:hAnsi="Garamond"/>
          <w:b/>
          <w:bCs/>
        </w:rPr>
        <w:t>2.11</w:t>
      </w:r>
      <w:r w:rsidR="001C2B14" w:rsidRPr="00E855BA">
        <w:rPr>
          <w:rFonts w:ascii="Garamond" w:eastAsia="Times New Roman" w:hAnsi="Garamond"/>
          <w:b/>
          <w:bCs/>
        </w:rPr>
        <w:t xml:space="preserve"> </w:t>
      </w:r>
      <w:r w:rsidRPr="00E855BA">
        <w:rPr>
          <w:rFonts w:ascii="Garamond" w:eastAsia="Times New Roman" w:hAnsi="Garamond"/>
          <w:b/>
          <w:bCs/>
        </w:rPr>
        <w:t>Board</w:t>
      </w:r>
      <w:r w:rsidR="001C2B14" w:rsidRPr="00E855BA">
        <w:rPr>
          <w:rFonts w:ascii="Garamond" w:eastAsia="Times New Roman" w:hAnsi="Garamond"/>
          <w:b/>
          <w:bCs/>
        </w:rPr>
        <w:t xml:space="preserve"> </w:t>
      </w:r>
      <w:r w:rsidRPr="00E855BA">
        <w:rPr>
          <w:rFonts w:ascii="Garamond" w:eastAsia="Times New Roman" w:hAnsi="Garamond"/>
          <w:b/>
          <w:bCs/>
        </w:rPr>
        <w:t>Meetings</w:t>
      </w:r>
      <w:bookmarkEnd w:id="47"/>
    </w:p>
    <w:p w14:paraId="6A2479F0" w14:textId="153489E9" w:rsidR="006F6640" w:rsidRPr="00E855BA" w:rsidRDefault="006F6640" w:rsidP="00421C19">
      <w:pPr>
        <w:shd w:val="clear" w:color="auto" w:fill="FFFFFF"/>
        <w:spacing w:before="120" w:after="120"/>
        <w:rPr>
          <w:rFonts w:ascii="Garamond" w:eastAsia="Times New Roman" w:hAnsi="Garamond" w:cstheme="minorHAnsi"/>
          <w:color w:val="000000"/>
          <w:sz w:val="24"/>
          <w:szCs w:val="24"/>
        </w:rPr>
      </w:pPr>
      <w:r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meetings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are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held</w:t>
      </w:r>
      <w:r w:rsidR="001C2B14" w:rsidRPr="00E855BA">
        <w:rPr>
          <w:rFonts w:ascii="Garamond" w:eastAsia="Times New Roman" w:hAnsi="Garamond" w:cstheme="minorHAnsi"/>
          <w:color w:val="000000"/>
          <w:sz w:val="24"/>
          <w:szCs w:val="24"/>
        </w:rPr>
        <w:t xml:space="preserve"> </w:t>
      </w:r>
      <w:r w:rsidR="002A0164" w:rsidRPr="00E855BA">
        <w:rPr>
          <w:rFonts w:ascii="Garamond" w:eastAsia="Times New Roman" w:hAnsi="Garamond" w:cstheme="minorHAnsi"/>
          <w:color w:val="000000"/>
          <w:sz w:val="24"/>
          <w:szCs w:val="24"/>
        </w:rPr>
        <w:t>on a quarterly basis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more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frequently,</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required.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Secretariat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establish</w:t>
      </w:r>
      <w:r w:rsidR="0084562F" w:rsidRPr="00E855BA">
        <w:rPr>
          <w:rFonts w:ascii="Garamond" w:eastAsia="Times New Roman" w:hAnsi="Garamond" w:cstheme="minorHAnsi"/>
          <w:color w:val="000000"/>
          <w:sz w:val="24"/>
          <w:szCs w:val="24"/>
        </w:rPr>
        <w:t>es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agenda</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for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each</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meeting</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after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obtaining</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input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from</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members.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members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are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free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to</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raise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subjects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during</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meetings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that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are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not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agenda</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for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that</w:t>
      </w:r>
      <w:r w:rsidR="001C2B14" w:rsidRPr="00E855BA">
        <w:rPr>
          <w:rFonts w:ascii="Garamond" w:eastAsia="Times New Roman" w:hAnsi="Garamond" w:cstheme="minorHAnsi"/>
          <w:color w:val="000000"/>
          <w:sz w:val="24"/>
          <w:szCs w:val="24"/>
        </w:rPr>
        <w:t xml:space="preserve"> </w:t>
      </w:r>
      <w:proofErr w:type="gramStart"/>
      <w:r w:rsidRPr="00E855BA">
        <w:rPr>
          <w:rFonts w:ascii="Garamond" w:eastAsia="Times New Roman" w:hAnsi="Garamond" w:cstheme="minorHAnsi"/>
          <w:color w:val="000000"/>
          <w:sz w:val="24"/>
          <w:szCs w:val="24"/>
        </w:rPr>
        <w:t>particular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meeting</w:t>
      </w:r>
      <w:proofErr w:type="gramEnd"/>
      <w:r w:rsidRPr="00E855BA">
        <w:rPr>
          <w:rFonts w:ascii="Garamond" w:eastAsia="Times New Roman" w:hAnsi="Garamond" w:cstheme="minorHAnsi"/>
          <w:color w:val="000000"/>
          <w:sz w:val="24"/>
          <w:szCs w:val="24"/>
        </w:rPr>
        <w: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agenda,</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and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any</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supporting</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documents,</w:t>
      </w:r>
      <w:r w:rsidR="001C2B14" w:rsidRPr="00E855BA">
        <w:rPr>
          <w:rFonts w:ascii="Garamond" w:eastAsia="Times New Roman" w:hAnsi="Garamond" w:cstheme="minorHAnsi"/>
          <w:color w:val="000000"/>
          <w:sz w:val="24"/>
          <w:szCs w:val="24"/>
        </w:rPr>
        <w:t xml:space="preserve"> </w:t>
      </w:r>
      <w:r w:rsidR="00E33980" w:rsidRPr="00E855BA">
        <w:rPr>
          <w:rFonts w:ascii="Garamond" w:eastAsia="Times New Roman" w:hAnsi="Garamond" w:cstheme="minorHAnsi"/>
          <w:color w:val="000000"/>
          <w:sz w:val="24"/>
          <w:szCs w:val="24"/>
        </w:rPr>
        <w:t xml:space="preserve">are </w:t>
      </w:r>
      <w:r w:rsidRPr="00E855BA">
        <w:rPr>
          <w:rFonts w:ascii="Garamond" w:eastAsia="Times New Roman" w:hAnsi="Garamond" w:cstheme="minorHAnsi"/>
          <w:color w:val="000000"/>
          <w:sz w:val="24"/>
          <w:szCs w:val="24"/>
        </w:rPr>
        <w:t>provided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to</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members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prior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to</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each</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meeting,</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and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should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reviewed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in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advance.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Action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items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carried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over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identified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during</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previous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meeting</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should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included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in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agenda</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sent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to</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members.</w:t>
      </w:r>
    </w:p>
    <w:p w14:paraId="1466E07B" w14:textId="37F45F23" w:rsidR="006F6640" w:rsidRPr="00E855BA" w:rsidRDefault="006F6640" w:rsidP="000060DD">
      <w:pPr>
        <w:pStyle w:val="Heading3"/>
        <w:spacing w:before="120" w:after="120"/>
        <w:rPr>
          <w:rFonts w:ascii="Garamond" w:eastAsia="Times New Roman" w:hAnsi="Garamond"/>
          <w:b/>
          <w:bCs/>
        </w:rPr>
      </w:pPr>
      <w:bookmarkStart w:id="48" w:name="executive_sessions"/>
      <w:bookmarkEnd w:id="48"/>
      <w:r w:rsidRPr="00E855BA">
        <w:rPr>
          <w:rFonts w:ascii="Garamond" w:eastAsia="Times New Roman" w:hAnsi="Garamond"/>
          <w:b/>
          <w:bCs/>
        </w:rPr>
        <w:t>2.1</w:t>
      </w:r>
      <w:r w:rsidR="001E0C2E" w:rsidRPr="00E855BA">
        <w:rPr>
          <w:rFonts w:ascii="Garamond" w:eastAsia="Times New Roman" w:hAnsi="Garamond"/>
          <w:b/>
          <w:bCs/>
        </w:rPr>
        <w:t>1.1</w:t>
      </w:r>
      <w:r w:rsidR="001C2B14" w:rsidRPr="00E855BA">
        <w:rPr>
          <w:rFonts w:ascii="Garamond" w:eastAsia="Times New Roman" w:hAnsi="Garamond"/>
          <w:b/>
          <w:bCs/>
        </w:rPr>
        <w:t xml:space="preserve"> </w:t>
      </w:r>
      <w:r w:rsidRPr="00E855BA">
        <w:rPr>
          <w:rFonts w:ascii="Garamond" w:eastAsia="Times New Roman" w:hAnsi="Garamond"/>
          <w:b/>
          <w:bCs/>
        </w:rPr>
        <w:t>Executive</w:t>
      </w:r>
      <w:r w:rsidR="001C2B14" w:rsidRPr="00E855BA">
        <w:rPr>
          <w:rFonts w:ascii="Garamond" w:eastAsia="Times New Roman" w:hAnsi="Garamond"/>
          <w:b/>
          <w:bCs/>
        </w:rPr>
        <w:t xml:space="preserve"> </w:t>
      </w:r>
      <w:r w:rsidRPr="00E855BA">
        <w:rPr>
          <w:rFonts w:ascii="Garamond" w:eastAsia="Times New Roman" w:hAnsi="Garamond"/>
          <w:b/>
          <w:bCs/>
        </w:rPr>
        <w:t>Sessions</w:t>
      </w:r>
    </w:p>
    <w:p w14:paraId="49BE7E90" w14:textId="74325387" w:rsidR="006F6640" w:rsidRPr="00E855BA" w:rsidRDefault="006F6640" w:rsidP="00421C19">
      <w:pPr>
        <w:shd w:val="clear" w:color="auto" w:fill="FFFFFF"/>
        <w:spacing w:before="120" w:after="120"/>
        <w:rPr>
          <w:rFonts w:ascii="Garamond" w:eastAsia="Times New Roman" w:hAnsi="Garamond" w:cstheme="minorHAnsi"/>
          <w:color w:val="000000"/>
          <w:sz w:val="24"/>
          <w:szCs w:val="24"/>
        </w:rPr>
      </w:pPr>
      <w:r w:rsidRPr="00E855BA">
        <w:rPr>
          <w:rFonts w:ascii="Garamond" w:eastAsia="Times New Roman" w:hAnsi="Garamond" w:cstheme="minorHAnsi"/>
          <w:color w:val="000000"/>
          <w:sz w:val="24"/>
          <w:szCs w:val="24"/>
        </w:rPr>
        <w:t>A</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meeting</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commonly</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allows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Secretariat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staff</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members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and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others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to</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attend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for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purpose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of</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providing</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status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taking</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notes.</w:t>
      </w:r>
      <w:r w:rsidR="001C2B14" w:rsidRPr="00E855BA">
        <w:rPr>
          <w:rFonts w:ascii="Garamond" w:eastAsia="Times New Roman" w:hAnsi="Garamond" w:cstheme="minorHAnsi"/>
          <w:color w:val="000000"/>
          <w:sz w:val="24"/>
          <w:szCs w:val="24"/>
        </w:rPr>
        <w:t xml:space="preserve"> </w:t>
      </w:r>
      <w:r w:rsidR="00EC2932" w:rsidRPr="00E855BA">
        <w:rPr>
          <w:rFonts w:ascii="Garamond" w:eastAsia="Times New Roman" w:hAnsi="Garamond" w:cstheme="minorHAnsi"/>
          <w:color w:val="000000"/>
          <w:sz w:val="24"/>
          <w:szCs w:val="24"/>
        </w:rPr>
        <w:t>However, t</w:t>
      </w:r>
      <w:r w:rsidRPr="00E855BA">
        <w:rPr>
          <w:rFonts w:ascii="Garamond" w:eastAsia="Times New Roman" w:hAnsi="Garamond" w:cstheme="minorHAnsi"/>
          <w:color w:val="000000"/>
          <w:sz w:val="24"/>
          <w:szCs w:val="24"/>
        </w:rPr>
        <w:t>here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are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times</w:t>
      </w:r>
      <w:r w:rsidR="001C2B14" w:rsidRPr="00E855BA">
        <w:rPr>
          <w:rFonts w:ascii="Garamond" w:eastAsia="Times New Roman" w:hAnsi="Garamond" w:cstheme="minorHAnsi"/>
          <w:color w:val="000000"/>
          <w:sz w:val="24"/>
          <w:szCs w:val="24"/>
        </w:rPr>
        <w:t xml:space="preserve"> </w:t>
      </w:r>
      <w:r w:rsidR="00E33980" w:rsidRPr="00E855BA">
        <w:rPr>
          <w:rFonts w:ascii="Garamond" w:eastAsia="Times New Roman" w:hAnsi="Garamond" w:cstheme="minorHAnsi"/>
          <w:color w:val="000000"/>
          <w:sz w:val="24"/>
          <w:szCs w:val="24"/>
        </w:rPr>
        <w:t xml:space="preserve">when </w:t>
      </w:r>
      <w:r w:rsidR="00841381" w:rsidRPr="00E855BA">
        <w:rPr>
          <w:rFonts w:ascii="Garamond" w:eastAsia="Times New Roman" w:hAnsi="Garamond" w:cstheme="minorHAnsi"/>
          <w:color w:val="000000"/>
          <w:sz w:val="24"/>
          <w:szCs w:val="24"/>
        </w:rPr>
        <w:t>t</w:t>
      </w:r>
      <w:r w:rsidRPr="00E855BA">
        <w:rPr>
          <w:rFonts w:ascii="Garamond" w:eastAsia="Times New Roman" w:hAnsi="Garamond" w:cstheme="minorHAnsi"/>
          <w:color w:val="000000"/>
          <w:sz w:val="24"/>
          <w:szCs w:val="24"/>
        </w:rPr>
        <w: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members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want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to</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have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private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discussion,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called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Executive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Session,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with</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only</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official</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members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involved.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lastRenderedPageBreak/>
        <w:t>Executive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Sessions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are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needed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when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discussing</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sensitive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topics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such</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deliberations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surrounding</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nominations,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member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removals,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departing</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member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status</w:t>
      </w:r>
      <w:r w:rsidR="00841381" w:rsidRPr="00E855BA">
        <w:rPr>
          <w:rFonts w:ascii="Garamond" w:eastAsia="Times New Roman" w:hAnsi="Garamond" w:cstheme="minorHAnsi"/>
          <w:color w:val="000000"/>
          <w:sz w:val="24"/>
          <w:szCs w:val="24"/>
        </w:rPr>
        <w: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other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areas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that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need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to</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have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bit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more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anonymity</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to</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them.</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By</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default,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no</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notes</w:t>
      </w:r>
      <w:r w:rsidR="001C2B14" w:rsidRPr="00E855BA">
        <w:rPr>
          <w:rFonts w:ascii="Garamond" w:eastAsia="Times New Roman" w:hAnsi="Garamond" w:cstheme="minorHAnsi"/>
          <w:color w:val="000000"/>
          <w:sz w:val="24"/>
          <w:szCs w:val="24"/>
        </w:rPr>
        <w:t xml:space="preserve"> </w:t>
      </w:r>
      <w:r w:rsidR="00841381" w:rsidRPr="00E855BA">
        <w:rPr>
          <w:rFonts w:ascii="Garamond" w:eastAsia="Times New Roman" w:hAnsi="Garamond" w:cstheme="minorHAnsi"/>
          <w:color w:val="000000"/>
          <w:sz w:val="24"/>
          <w:szCs w:val="24"/>
        </w:rPr>
        <w:t xml:space="preserve">are </w:t>
      </w:r>
      <w:r w:rsidRPr="00E855BA">
        <w:rPr>
          <w:rFonts w:ascii="Garamond" w:eastAsia="Times New Roman" w:hAnsi="Garamond" w:cstheme="minorHAnsi"/>
          <w:color w:val="000000"/>
          <w:sz w:val="24"/>
          <w:szCs w:val="24"/>
        </w:rPr>
        <w:t>allowed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in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Executive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Session.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If</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notes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are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needed,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participants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must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agree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before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starting</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conversations.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No</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attribution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to</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who</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said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what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held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specific</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point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of</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view</w:t>
      </w:r>
      <w:r w:rsidR="001C2B14" w:rsidRPr="00E855BA">
        <w:rPr>
          <w:rFonts w:ascii="Garamond" w:eastAsia="Times New Roman" w:hAnsi="Garamond" w:cstheme="minorHAnsi"/>
          <w:color w:val="000000"/>
          <w:sz w:val="24"/>
          <w:szCs w:val="24"/>
        </w:rPr>
        <w:t xml:space="preserve"> </w:t>
      </w:r>
      <w:r w:rsidR="006C777E" w:rsidRPr="00E855BA">
        <w:rPr>
          <w:rFonts w:ascii="Garamond" w:eastAsia="Times New Roman" w:hAnsi="Garamond" w:cstheme="minorHAnsi"/>
          <w:color w:val="000000"/>
          <w:sz w:val="24"/>
          <w:szCs w:val="24"/>
        </w:rPr>
        <w:t xml:space="preserve">is </w:t>
      </w:r>
      <w:r w:rsidRPr="00E855BA">
        <w:rPr>
          <w:rFonts w:ascii="Garamond" w:eastAsia="Times New Roman" w:hAnsi="Garamond" w:cstheme="minorHAnsi"/>
          <w:color w:val="000000"/>
          <w:sz w:val="24"/>
          <w:szCs w:val="24"/>
        </w:rPr>
        <w:t>allowed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outside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Executive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Session.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member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can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call</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for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Executive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Session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for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any</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reason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they</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deem</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appropriate.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If</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called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during</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scheduled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meeting,</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non-Board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members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are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required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to</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immediately</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disconnect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from</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call</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virtual</w:t>
      </w:r>
      <w:r w:rsidR="001C2B14" w:rsidRPr="00E855BA">
        <w:rPr>
          <w:rFonts w:ascii="Garamond" w:eastAsia="Times New Roman" w:hAnsi="Garamond" w:cstheme="minorHAnsi"/>
          <w:color w:val="000000"/>
          <w:sz w:val="24"/>
          <w:szCs w:val="24"/>
        </w:rPr>
        <w:t xml:space="preserve"> </w:t>
      </w:r>
      <w:r w:rsidR="002A0164" w:rsidRPr="00E855BA">
        <w:rPr>
          <w:rFonts w:ascii="Garamond" w:eastAsia="Times New Roman" w:hAnsi="Garamond" w:cstheme="minorHAnsi"/>
          <w:color w:val="000000"/>
          <w:sz w:val="24"/>
          <w:szCs w:val="24"/>
        </w:rPr>
        <w:t>meeting or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leave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room</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if</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sharing</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with</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official</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member.</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Failure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to</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do</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so</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will</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result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in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permanent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ban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from</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future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meetings.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members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can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also</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request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an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Executive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session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schedule</w:t>
      </w:r>
      <w:r w:rsidR="00DE29F0" w:rsidRPr="00E855BA">
        <w:rPr>
          <w:rFonts w:ascii="Garamond" w:eastAsia="Times New Roman" w:hAnsi="Garamond" w:cstheme="minorHAnsi"/>
          <w:color w:val="000000"/>
          <w:sz w:val="24"/>
          <w:szCs w:val="24"/>
        </w:rPr>
        <w:t>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by</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Secretariat</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to</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run</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by</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the</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Secretariat’s</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Board</w:t>
      </w:r>
      <w:r w:rsidR="001C2B14" w:rsidRPr="00E855BA">
        <w:rPr>
          <w:rFonts w:ascii="Garamond" w:eastAsia="Times New Roman" w:hAnsi="Garamond" w:cstheme="minorHAnsi"/>
          <w:color w:val="000000"/>
          <w:sz w:val="24"/>
          <w:szCs w:val="24"/>
        </w:rPr>
        <w:t xml:space="preserve"> </w:t>
      </w:r>
      <w:r w:rsidRPr="00E855BA">
        <w:rPr>
          <w:rFonts w:ascii="Garamond" w:eastAsia="Times New Roman" w:hAnsi="Garamond" w:cstheme="minorHAnsi"/>
          <w:color w:val="000000"/>
          <w:sz w:val="24"/>
          <w:szCs w:val="24"/>
        </w:rPr>
        <w:t>representative.</w:t>
      </w:r>
    </w:p>
    <w:p w14:paraId="5A7B8502" w14:textId="1E460562" w:rsidR="00AA0E9C" w:rsidRPr="00E855BA" w:rsidRDefault="00AA0E9C" w:rsidP="000060DD">
      <w:pPr>
        <w:pStyle w:val="Heading2"/>
        <w:spacing w:before="120" w:after="120"/>
        <w:rPr>
          <w:rFonts w:ascii="Garamond" w:eastAsia="Times New Roman" w:hAnsi="Garamond"/>
          <w:b/>
          <w:bCs/>
        </w:rPr>
      </w:pPr>
      <w:bookmarkStart w:id="49" w:name="_Toc84326978"/>
      <w:r w:rsidRPr="00E855BA">
        <w:rPr>
          <w:rFonts w:ascii="Garamond" w:eastAsia="Times New Roman" w:hAnsi="Garamond"/>
          <w:b/>
          <w:bCs/>
        </w:rPr>
        <w:t>2.12 Secretariat</w:t>
      </w:r>
      <w:bookmarkEnd w:id="49"/>
    </w:p>
    <w:p w14:paraId="7AECDEAD" w14:textId="71EC9B01" w:rsidR="00FB6A7C" w:rsidRPr="009F60D3" w:rsidRDefault="003226C3" w:rsidP="00421C19">
      <w:pPr>
        <w:shd w:val="clear" w:color="auto" w:fill="FFFFFF"/>
        <w:spacing w:before="120" w:after="120"/>
        <w:rPr>
          <w:rFonts w:ascii="Garamond" w:eastAsia="Times New Roman" w:hAnsi="Garamond" w:cstheme="minorHAnsi"/>
          <w:color w:val="000000"/>
          <w:sz w:val="24"/>
          <w:szCs w:val="24"/>
        </w:rPr>
      </w:pPr>
      <w:r w:rsidRPr="00E855BA">
        <w:rPr>
          <w:rFonts w:ascii="Garamond" w:eastAsia="Times New Roman" w:hAnsi="Garamond" w:cstheme="minorHAnsi"/>
          <w:color w:val="000000"/>
          <w:sz w:val="24"/>
          <w:szCs w:val="24"/>
        </w:rPr>
        <w:t xml:space="preserve">The </w:t>
      </w:r>
      <w:r w:rsidR="009736D9" w:rsidRPr="00E855BA">
        <w:rPr>
          <w:rFonts w:ascii="Garamond" w:eastAsia="Times New Roman" w:hAnsi="Garamond" w:cstheme="minorHAnsi"/>
          <w:color w:val="000000"/>
          <w:sz w:val="24"/>
          <w:szCs w:val="24"/>
        </w:rPr>
        <w:t>Secretar</w:t>
      </w:r>
      <w:r w:rsidR="00384BF1" w:rsidRPr="00E855BA">
        <w:rPr>
          <w:rFonts w:ascii="Garamond" w:eastAsia="Times New Roman" w:hAnsi="Garamond" w:cstheme="minorHAnsi"/>
          <w:color w:val="000000"/>
          <w:sz w:val="24"/>
          <w:szCs w:val="24"/>
        </w:rPr>
        <w:t>iat provides support to the Board and Working Groups</w:t>
      </w:r>
      <w:r w:rsidR="002D223E" w:rsidRPr="00E855BA">
        <w:rPr>
          <w:rFonts w:ascii="Garamond" w:eastAsia="Times New Roman" w:hAnsi="Garamond" w:cstheme="minorHAnsi"/>
          <w:color w:val="000000"/>
          <w:sz w:val="24"/>
          <w:szCs w:val="24"/>
        </w:rPr>
        <w:t xml:space="preserve">, e.g., </w:t>
      </w:r>
      <w:r w:rsidR="00A75C37" w:rsidRPr="00E855BA">
        <w:rPr>
          <w:rFonts w:ascii="Garamond" w:eastAsia="Times New Roman" w:hAnsi="Garamond" w:cstheme="minorHAnsi"/>
          <w:color w:val="000000"/>
          <w:sz w:val="24"/>
          <w:szCs w:val="24"/>
        </w:rPr>
        <w:t>d</w:t>
      </w:r>
      <w:r w:rsidR="00FB6A7C" w:rsidRPr="00E855BA">
        <w:rPr>
          <w:rFonts w:ascii="Garamond" w:eastAsia="Times New Roman" w:hAnsi="Garamond" w:cstheme="minorHAnsi"/>
          <w:color w:val="000000"/>
          <w:sz w:val="24"/>
          <w:szCs w:val="24"/>
        </w:rPr>
        <w:t>evelop</w:t>
      </w:r>
      <w:r w:rsidR="00E34BD2" w:rsidRPr="00E855BA">
        <w:rPr>
          <w:rFonts w:ascii="Garamond" w:eastAsia="Times New Roman" w:hAnsi="Garamond" w:cstheme="minorHAnsi"/>
          <w:color w:val="000000"/>
          <w:sz w:val="24"/>
          <w:szCs w:val="24"/>
        </w:rPr>
        <w:t>s</w:t>
      </w:r>
      <w:r w:rsidR="00FB6A7C" w:rsidRPr="00E855BA">
        <w:rPr>
          <w:rFonts w:ascii="Garamond" w:eastAsia="Times New Roman" w:hAnsi="Garamond" w:cstheme="minorHAnsi"/>
          <w:color w:val="000000"/>
          <w:sz w:val="24"/>
          <w:szCs w:val="24"/>
        </w:rPr>
        <w:t xml:space="preserve"> and distribute</w:t>
      </w:r>
      <w:r w:rsidR="00E34BD2" w:rsidRPr="00E855BA">
        <w:rPr>
          <w:rFonts w:ascii="Garamond" w:eastAsia="Times New Roman" w:hAnsi="Garamond" w:cstheme="minorHAnsi"/>
          <w:color w:val="000000"/>
          <w:sz w:val="24"/>
          <w:szCs w:val="24"/>
        </w:rPr>
        <w:t>s</w:t>
      </w:r>
      <w:r w:rsidR="00FB6A7C" w:rsidRPr="00E855BA">
        <w:rPr>
          <w:rFonts w:ascii="Garamond" w:eastAsia="Times New Roman" w:hAnsi="Garamond" w:cstheme="minorHAnsi"/>
          <w:color w:val="000000"/>
          <w:sz w:val="24"/>
          <w:szCs w:val="24"/>
        </w:rPr>
        <w:t xml:space="preserve"> </w:t>
      </w:r>
      <w:r w:rsidR="002D223E" w:rsidRPr="00E855BA">
        <w:rPr>
          <w:rFonts w:ascii="Garamond" w:eastAsia="Times New Roman" w:hAnsi="Garamond" w:cstheme="minorHAnsi"/>
          <w:color w:val="000000"/>
          <w:sz w:val="24"/>
          <w:szCs w:val="24"/>
        </w:rPr>
        <w:t xml:space="preserve">Board meeting agendas, </w:t>
      </w:r>
      <w:r w:rsidR="003B2A50" w:rsidRPr="00E855BA">
        <w:rPr>
          <w:rFonts w:ascii="Garamond" w:eastAsia="Times New Roman" w:hAnsi="Garamond" w:cstheme="minorHAnsi"/>
          <w:color w:val="000000"/>
          <w:sz w:val="24"/>
          <w:szCs w:val="24"/>
        </w:rPr>
        <w:t>manage</w:t>
      </w:r>
      <w:r w:rsidR="00E34BD2" w:rsidRPr="00E855BA">
        <w:rPr>
          <w:rFonts w:ascii="Garamond" w:eastAsia="Times New Roman" w:hAnsi="Garamond" w:cstheme="minorHAnsi"/>
          <w:color w:val="000000"/>
          <w:sz w:val="24"/>
          <w:szCs w:val="24"/>
        </w:rPr>
        <w:t>s</w:t>
      </w:r>
      <w:r w:rsidR="003B2A50" w:rsidRPr="00E855BA">
        <w:rPr>
          <w:rFonts w:ascii="Garamond" w:eastAsia="Times New Roman" w:hAnsi="Garamond" w:cstheme="minorHAnsi"/>
          <w:color w:val="000000"/>
          <w:sz w:val="24"/>
          <w:szCs w:val="24"/>
        </w:rPr>
        <w:t xml:space="preserve"> Board mailing lists, </w:t>
      </w:r>
      <w:r w:rsidR="00A75C37" w:rsidRPr="00E855BA">
        <w:rPr>
          <w:rFonts w:ascii="Garamond" w:eastAsia="Times New Roman" w:hAnsi="Garamond" w:cstheme="minorHAnsi"/>
          <w:color w:val="000000"/>
          <w:sz w:val="24"/>
          <w:szCs w:val="24"/>
        </w:rPr>
        <w:t xml:space="preserve">and </w:t>
      </w:r>
      <w:r w:rsidR="00143234" w:rsidRPr="00E855BA">
        <w:rPr>
          <w:rFonts w:ascii="Garamond" w:eastAsia="Times New Roman" w:hAnsi="Garamond" w:cstheme="minorHAnsi"/>
          <w:color w:val="000000"/>
          <w:sz w:val="24"/>
          <w:szCs w:val="24"/>
        </w:rPr>
        <w:t>p</w:t>
      </w:r>
      <w:r w:rsidR="00FB6A7C" w:rsidRPr="00E855BA">
        <w:rPr>
          <w:rFonts w:ascii="Garamond" w:eastAsia="Times New Roman" w:hAnsi="Garamond" w:cstheme="minorHAnsi"/>
          <w:color w:val="000000"/>
          <w:sz w:val="24"/>
          <w:szCs w:val="24"/>
        </w:rPr>
        <w:t>rovide</w:t>
      </w:r>
      <w:r w:rsidR="00E34BD2" w:rsidRPr="00E855BA">
        <w:rPr>
          <w:rFonts w:ascii="Garamond" w:eastAsia="Times New Roman" w:hAnsi="Garamond" w:cstheme="minorHAnsi"/>
          <w:color w:val="000000"/>
          <w:sz w:val="24"/>
          <w:szCs w:val="24"/>
        </w:rPr>
        <w:t>s</w:t>
      </w:r>
      <w:r w:rsidR="00FB6A7C" w:rsidRPr="00E855BA">
        <w:rPr>
          <w:rFonts w:ascii="Garamond" w:eastAsia="Times New Roman" w:hAnsi="Garamond" w:cstheme="minorHAnsi"/>
          <w:color w:val="000000"/>
          <w:sz w:val="24"/>
          <w:szCs w:val="24"/>
        </w:rPr>
        <w:t xml:space="preserve"> administrative support to Working Groups.</w:t>
      </w:r>
      <w:r w:rsidR="005619FC" w:rsidRPr="00E855BA">
        <w:rPr>
          <w:rFonts w:ascii="Garamond" w:eastAsia="Times New Roman" w:hAnsi="Garamond" w:cstheme="minorHAnsi"/>
          <w:color w:val="000000"/>
          <w:sz w:val="24"/>
          <w:szCs w:val="24"/>
        </w:rPr>
        <w:t xml:space="preserve"> The MITRE Corporation currently serves in the Secretariat </w:t>
      </w:r>
      <w:r w:rsidR="00C50BAF" w:rsidRPr="00C50BAF">
        <w:rPr>
          <w:rFonts w:ascii="Garamond" w:eastAsia="Times New Roman" w:hAnsi="Garamond" w:cstheme="minorHAnsi"/>
          <w:color w:val="000000"/>
          <w:sz w:val="24"/>
          <w:szCs w:val="24"/>
        </w:rPr>
        <w:t>role and</w:t>
      </w:r>
      <w:r w:rsidR="002F6783" w:rsidRPr="009F60D3">
        <w:rPr>
          <w:rFonts w:ascii="Garamond" w:eastAsia="Times New Roman" w:hAnsi="Garamond" w:cstheme="minorHAnsi"/>
          <w:color w:val="000000"/>
          <w:sz w:val="24"/>
          <w:szCs w:val="24"/>
        </w:rPr>
        <w:t xml:space="preserve"> has two Board members</w:t>
      </w:r>
      <w:r w:rsidR="005619FC" w:rsidRPr="009F60D3">
        <w:rPr>
          <w:rFonts w:ascii="Garamond" w:eastAsia="Times New Roman" w:hAnsi="Garamond" w:cstheme="minorHAnsi"/>
          <w:color w:val="000000"/>
          <w:sz w:val="24"/>
          <w:szCs w:val="24"/>
        </w:rPr>
        <w:t>.</w:t>
      </w:r>
    </w:p>
    <w:p w14:paraId="2C0A36C7" w14:textId="6C74F2EF" w:rsidR="006F6640" w:rsidRPr="009F60D3" w:rsidRDefault="006F6640" w:rsidP="000060DD">
      <w:pPr>
        <w:pStyle w:val="Heading2"/>
        <w:spacing w:before="120" w:after="120"/>
        <w:rPr>
          <w:rFonts w:ascii="Garamond" w:eastAsia="Times New Roman" w:hAnsi="Garamond"/>
          <w:b/>
          <w:bCs/>
        </w:rPr>
      </w:pPr>
      <w:bookmarkStart w:id="50" w:name="working_groups"/>
      <w:bookmarkStart w:id="51" w:name="_Toc84326979"/>
      <w:bookmarkEnd w:id="50"/>
      <w:r w:rsidRPr="009F60D3">
        <w:rPr>
          <w:rFonts w:ascii="Garamond" w:eastAsia="Times New Roman" w:hAnsi="Garamond"/>
          <w:b/>
          <w:bCs/>
        </w:rPr>
        <w:t>2.1</w:t>
      </w:r>
      <w:r w:rsidR="001E0C2E" w:rsidRPr="009F60D3">
        <w:rPr>
          <w:rFonts w:ascii="Garamond" w:eastAsia="Times New Roman" w:hAnsi="Garamond"/>
          <w:b/>
          <w:bCs/>
        </w:rPr>
        <w:t>2</w:t>
      </w:r>
      <w:r w:rsidR="001C2B14" w:rsidRPr="009F60D3">
        <w:rPr>
          <w:rFonts w:ascii="Garamond" w:eastAsia="Times New Roman" w:hAnsi="Garamond"/>
          <w:b/>
          <w:bCs/>
        </w:rPr>
        <w:t xml:space="preserve"> </w:t>
      </w:r>
      <w:r w:rsidRPr="009F60D3">
        <w:rPr>
          <w:rFonts w:ascii="Garamond" w:eastAsia="Times New Roman" w:hAnsi="Garamond"/>
          <w:b/>
          <w:bCs/>
        </w:rPr>
        <w:t>Working</w:t>
      </w:r>
      <w:r w:rsidR="001C2B14" w:rsidRPr="009F60D3">
        <w:rPr>
          <w:rFonts w:ascii="Garamond" w:eastAsia="Times New Roman" w:hAnsi="Garamond"/>
          <w:b/>
          <w:bCs/>
        </w:rPr>
        <w:t xml:space="preserve"> </w:t>
      </w:r>
      <w:r w:rsidRPr="009F60D3">
        <w:rPr>
          <w:rFonts w:ascii="Garamond" w:eastAsia="Times New Roman" w:hAnsi="Garamond"/>
          <w:b/>
          <w:bCs/>
        </w:rPr>
        <w:t>Groups</w:t>
      </w:r>
      <w:bookmarkEnd w:id="51"/>
      <w:r w:rsidR="00682D03">
        <w:rPr>
          <w:rFonts w:ascii="Garamond" w:eastAsia="Times New Roman" w:hAnsi="Garamond"/>
          <w:b/>
          <w:bCs/>
        </w:rPr>
        <w:t xml:space="preserve"> and Special Interest Groups</w:t>
      </w:r>
    </w:p>
    <w:p w14:paraId="75C92F77" w14:textId="42251D36" w:rsidR="00E406A7" w:rsidRPr="009F60D3" w:rsidRDefault="006F6640" w:rsidP="00DE7597">
      <w:pPr>
        <w:shd w:val="clear" w:color="auto" w:fill="FFFFFF"/>
        <w:spacing w:before="120" w:after="120"/>
        <w:rPr>
          <w:rFonts w:ascii="Garamond" w:eastAsia="Times New Roman" w:hAnsi="Garamond" w:cstheme="minorHAnsi"/>
          <w:color w:val="000000"/>
          <w:sz w:val="24"/>
          <w:szCs w:val="24"/>
        </w:rPr>
      </w:pPr>
      <w:r w:rsidRPr="009F60D3">
        <w:rPr>
          <w:rFonts w:ascii="Garamond" w:eastAsia="Times New Roman" w:hAnsi="Garamond" w:cstheme="minorHAnsi"/>
          <w:color w:val="000000"/>
          <w:sz w:val="24"/>
          <w:szCs w:val="24"/>
        </w:rPr>
        <w:t>Working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groups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(WGs)</w:t>
      </w:r>
      <w:r w:rsidR="001C2B14" w:rsidRPr="009F60D3">
        <w:rPr>
          <w:rFonts w:ascii="Garamond" w:eastAsia="Times New Roman" w:hAnsi="Garamond" w:cstheme="minorHAnsi"/>
          <w:color w:val="000000"/>
          <w:sz w:val="24"/>
          <w:szCs w:val="24"/>
        </w:rPr>
        <w:t xml:space="preserve"> </w:t>
      </w:r>
      <w:r w:rsidR="00446650">
        <w:rPr>
          <w:rFonts w:ascii="Garamond" w:eastAsia="Times New Roman" w:hAnsi="Garamond" w:cstheme="minorHAnsi"/>
          <w:color w:val="000000"/>
          <w:sz w:val="24"/>
          <w:szCs w:val="24"/>
        </w:rPr>
        <w:t xml:space="preserve">and Special Interest Groups (SIGs) </w:t>
      </w:r>
      <w:r w:rsidRPr="009F60D3">
        <w:rPr>
          <w:rFonts w:ascii="Garamond" w:eastAsia="Times New Roman" w:hAnsi="Garamond" w:cstheme="minorHAnsi"/>
          <w:color w:val="000000"/>
          <w:sz w:val="24"/>
          <w:szCs w:val="24"/>
        </w:rPr>
        <w:t>are</w:t>
      </w:r>
      <w:r w:rsidR="001C2B14" w:rsidRPr="009F60D3">
        <w:rPr>
          <w:rFonts w:ascii="Garamond" w:eastAsia="Times New Roman" w:hAnsi="Garamond" w:cstheme="minorHAnsi"/>
          <w:color w:val="000000"/>
          <w:sz w:val="24"/>
          <w:szCs w:val="24"/>
        </w:rPr>
        <w:t xml:space="preserve"> </w:t>
      </w:r>
      <w:r w:rsidR="00057E00" w:rsidRPr="009F60D3">
        <w:rPr>
          <w:rFonts w:ascii="Garamond" w:eastAsia="Times New Roman" w:hAnsi="Garamond" w:cstheme="minorHAnsi"/>
          <w:color w:val="000000"/>
          <w:sz w:val="24"/>
          <w:szCs w:val="24"/>
        </w:rPr>
        <w:t xml:space="preserve">established by the Board. They are </w:t>
      </w:r>
      <w:r w:rsidRPr="009F60D3">
        <w:rPr>
          <w:rFonts w:ascii="Garamond" w:eastAsia="Times New Roman" w:hAnsi="Garamond" w:cstheme="minorHAnsi"/>
          <w:color w:val="000000"/>
          <w:sz w:val="24"/>
          <w:szCs w:val="24"/>
        </w:rPr>
        <w:t>advisory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nature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and</w:t>
      </w:r>
      <w:r w:rsidR="001C2B14" w:rsidRPr="009F60D3">
        <w:rPr>
          <w:rFonts w:ascii="Garamond" w:eastAsia="Times New Roman" w:hAnsi="Garamond" w:cstheme="minorHAnsi"/>
          <w:color w:val="000000"/>
          <w:sz w:val="24"/>
          <w:szCs w:val="24"/>
        </w:rPr>
        <w:t xml:space="preserve"> </w:t>
      </w:r>
      <w:r w:rsidR="00057E00" w:rsidRPr="009F60D3">
        <w:rPr>
          <w:rFonts w:ascii="Garamond" w:eastAsia="Times New Roman" w:hAnsi="Garamond" w:cstheme="minorHAnsi"/>
          <w:color w:val="000000"/>
          <w:sz w:val="24"/>
          <w:szCs w:val="24"/>
        </w:rPr>
        <w:t>intended to</w:t>
      </w:r>
      <w:r w:rsidR="00C15CF0"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effectively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address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specific</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areas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issues</w:t>
      </w:r>
      <w:r w:rsidR="00C40AB4" w:rsidRPr="009F60D3">
        <w:rPr>
          <w:rFonts w:ascii="Garamond" w:eastAsia="Times New Roman" w:hAnsi="Garamond" w:cstheme="minorHAnsi"/>
          <w:color w:val="000000"/>
          <w:sz w:val="24"/>
          <w:szCs w:val="24"/>
        </w:rPr>
        <w:t xml:space="preserve"> of interest</w:t>
      </w:r>
      <w:r w:rsidR="00BE0809">
        <w:rPr>
          <w:rFonts w:ascii="Garamond" w:eastAsia="Times New Roman" w:hAnsi="Garamond" w:cstheme="minorHAnsi"/>
          <w:color w:val="000000"/>
          <w:sz w:val="24"/>
          <w:szCs w:val="24"/>
        </w:rPr>
        <w:t xml:space="preserve"> </w:t>
      </w:r>
      <w:r w:rsidR="00C40AB4" w:rsidRPr="009F60D3">
        <w:rPr>
          <w:rFonts w:ascii="Garamond" w:eastAsia="Times New Roman" w:hAnsi="Garamond" w:cstheme="minorHAnsi"/>
          <w:color w:val="000000"/>
          <w:sz w:val="24"/>
          <w:szCs w:val="24"/>
        </w:rPr>
        <w:t>to the program</w:t>
      </w:r>
      <w:r w:rsidRPr="009F60D3">
        <w:rPr>
          <w:rFonts w:ascii="Garamond" w:eastAsia="Times New Roman" w:hAnsi="Garamond" w:cstheme="minorHAnsi"/>
          <w:color w:val="000000"/>
          <w:sz w:val="24"/>
          <w:szCs w:val="24"/>
        </w:rPr>
        <w:t>.</w:t>
      </w:r>
      <w:r w:rsidR="001C2B14" w:rsidRPr="009F60D3">
        <w:rPr>
          <w:rFonts w:ascii="Garamond" w:eastAsia="Times New Roman" w:hAnsi="Garamond" w:cstheme="minorHAnsi"/>
          <w:color w:val="000000"/>
          <w:sz w:val="24"/>
          <w:szCs w:val="24"/>
        </w:rPr>
        <w:t xml:space="preserve"> </w:t>
      </w:r>
      <w:r w:rsidR="00446650">
        <w:rPr>
          <w:rFonts w:ascii="Garamond" w:eastAsia="Times New Roman" w:hAnsi="Garamond" w:cstheme="minorHAnsi"/>
          <w:color w:val="000000"/>
          <w:sz w:val="24"/>
          <w:szCs w:val="24"/>
        </w:rPr>
        <w:t>WGs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are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forums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suited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for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detailed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work</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necessary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achieve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objectives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of</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0047165E" w:rsidRPr="009F60D3">
        <w:rPr>
          <w:rFonts w:ascii="Garamond" w:eastAsia="Times New Roman" w:hAnsi="Garamond" w:cstheme="minorHAnsi"/>
          <w:color w:val="000000"/>
          <w:sz w:val="24"/>
          <w:szCs w:val="24"/>
        </w:rPr>
        <w:t>CWE/CAPEC</w:t>
      </w:r>
      <w:r w:rsidR="00C40AB4" w:rsidRPr="009F60D3">
        <w:rPr>
          <w:rFonts w:ascii="Garamond" w:eastAsia="Times New Roman" w:hAnsi="Garamond" w:cstheme="minorHAnsi"/>
          <w:color w:val="000000"/>
          <w:sz w:val="24"/>
          <w:szCs w:val="24"/>
        </w:rPr>
        <w:t xml:space="preserve"> Program</w:t>
      </w:r>
      <w:r w:rsidR="00DE7597">
        <w:rPr>
          <w:rFonts w:ascii="Garamond" w:eastAsia="Times New Roman" w:hAnsi="Garamond" w:cstheme="minorHAnsi"/>
          <w:color w:val="000000"/>
          <w:sz w:val="24"/>
          <w:szCs w:val="24"/>
        </w:rPr>
        <w:t xml:space="preserve">. They </w:t>
      </w:r>
      <w:r w:rsidRPr="009F60D3">
        <w:rPr>
          <w:rFonts w:ascii="Garamond" w:eastAsia="Times New Roman" w:hAnsi="Garamond" w:cstheme="minorHAnsi"/>
          <w:color w:val="000000"/>
          <w:sz w:val="24"/>
          <w:szCs w:val="24"/>
        </w:rPr>
        <w:t>must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have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documented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objectives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and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outcomes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defined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A3420C" w:rsidRPr="009F60D3">
        <w:rPr>
          <w:rFonts w:ascii="Garamond" w:eastAsia="Times New Roman" w:hAnsi="Garamond" w:cstheme="minorHAnsi"/>
          <w:color w:val="000000"/>
          <w:sz w:val="24"/>
          <w:szCs w:val="24"/>
        </w:rPr>
        <w:t>ir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charter</w:t>
      </w:r>
      <w:r w:rsidR="00A3420C" w:rsidRPr="009F60D3">
        <w:rPr>
          <w:rFonts w:ascii="Garamond" w:eastAsia="Times New Roman" w:hAnsi="Garamond" w:cstheme="minorHAnsi"/>
          <w:color w:val="000000"/>
          <w:sz w:val="24"/>
          <w:szCs w:val="24"/>
        </w:rPr>
        <w:t>.</w:t>
      </w:r>
      <w:r w:rsidR="00BE0809">
        <w:rPr>
          <w:rFonts w:ascii="Garamond" w:eastAsia="Times New Roman" w:hAnsi="Garamond" w:cstheme="minorHAnsi"/>
          <w:color w:val="000000"/>
          <w:sz w:val="24"/>
          <w:szCs w:val="24"/>
        </w:rPr>
        <w:t xml:space="preserve"> </w:t>
      </w:r>
      <w:r w:rsidR="00DE7597">
        <w:rPr>
          <w:rFonts w:ascii="Garamond" w:eastAsia="Times New Roman" w:hAnsi="Garamond" w:cstheme="minorHAnsi"/>
          <w:color w:val="000000"/>
          <w:sz w:val="24"/>
          <w:szCs w:val="24"/>
        </w:rPr>
        <w:t>SIGs</w:t>
      </w:r>
      <w:r w:rsidR="00E406A7">
        <w:rPr>
          <w:rFonts w:ascii="Garamond" w:eastAsia="Times New Roman" w:hAnsi="Garamond" w:cstheme="minorHAnsi"/>
          <w:color w:val="000000"/>
          <w:sz w:val="24"/>
          <w:szCs w:val="24"/>
        </w:rPr>
        <w:t xml:space="preserve"> are </w:t>
      </w:r>
      <w:r w:rsidR="00CA30C2">
        <w:rPr>
          <w:rFonts w:ascii="Garamond" w:eastAsia="Times New Roman" w:hAnsi="Garamond" w:cstheme="minorHAnsi"/>
          <w:color w:val="000000"/>
          <w:sz w:val="24"/>
          <w:szCs w:val="24"/>
        </w:rPr>
        <w:t xml:space="preserve">public </w:t>
      </w:r>
      <w:r w:rsidR="00E406A7">
        <w:rPr>
          <w:rFonts w:ascii="Garamond" w:eastAsia="Times New Roman" w:hAnsi="Garamond" w:cstheme="minorHAnsi"/>
          <w:color w:val="000000"/>
          <w:sz w:val="24"/>
          <w:szCs w:val="24"/>
        </w:rPr>
        <w:t>forum</w:t>
      </w:r>
      <w:r w:rsidR="00DE7597">
        <w:rPr>
          <w:rFonts w:ascii="Garamond" w:eastAsia="Times New Roman" w:hAnsi="Garamond" w:cstheme="minorHAnsi"/>
          <w:color w:val="000000"/>
          <w:sz w:val="24"/>
          <w:szCs w:val="24"/>
        </w:rPr>
        <w:t>s</w:t>
      </w:r>
      <w:r w:rsidR="00E406A7">
        <w:rPr>
          <w:rFonts w:ascii="Garamond" w:eastAsia="Times New Roman" w:hAnsi="Garamond" w:cstheme="minorHAnsi"/>
          <w:color w:val="000000"/>
          <w:sz w:val="24"/>
          <w:szCs w:val="24"/>
        </w:rPr>
        <w:t xml:space="preserve"> </w:t>
      </w:r>
      <w:r w:rsidR="00CA30C2">
        <w:rPr>
          <w:rFonts w:ascii="Garamond" w:eastAsia="Times New Roman" w:hAnsi="Garamond" w:cstheme="minorHAnsi"/>
          <w:color w:val="000000"/>
          <w:sz w:val="24"/>
          <w:szCs w:val="24"/>
        </w:rPr>
        <w:t>for</w:t>
      </w:r>
      <w:r w:rsidR="00E406A7">
        <w:rPr>
          <w:rFonts w:ascii="Garamond" w:eastAsia="Times New Roman" w:hAnsi="Garamond" w:cstheme="minorHAnsi"/>
          <w:color w:val="000000"/>
          <w:sz w:val="24"/>
          <w:szCs w:val="24"/>
        </w:rPr>
        <w:t xml:space="preserve"> community members </w:t>
      </w:r>
      <w:r w:rsidR="00BE0809">
        <w:rPr>
          <w:rFonts w:ascii="Garamond" w:eastAsia="Times New Roman" w:hAnsi="Garamond" w:cstheme="minorHAnsi"/>
          <w:color w:val="000000"/>
          <w:sz w:val="24"/>
          <w:szCs w:val="24"/>
        </w:rPr>
        <w:t xml:space="preserve">to engage and discuss shared topics of interest related to CWE, CAPEC, or both. </w:t>
      </w:r>
      <w:r w:rsidR="00DE7597">
        <w:rPr>
          <w:rFonts w:ascii="Garamond" w:eastAsia="Times New Roman" w:hAnsi="Garamond" w:cstheme="minorHAnsi"/>
          <w:color w:val="000000"/>
          <w:sz w:val="24"/>
          <w:szCs w:val="24"/>
        </w:rPr>
        <w:t>They</w:t>
      </w:r>
      <w:r w:rsidR="00BE0809">
        <w:rPr>
          <w:rFonts w:ascii="Garamond" w:eastAsia="Times New Roman" w:hAnsi="Garamond" w:cstheme="minorHAnsi"/>
          <w:color w:val="000000"/>
          <w:sz w:val="24"/>
          <w:szCs w:val="24"/>
        </w:rPr>
        <w:t xml:space="preserve"> must have documented objectives defined in their charter, but are meant as longer-term bodies, less tethered to specific outcome</w:t>
      </w:r>
      <w:r w:rsidR="00CA30C2">
        <w:rPr>
          <w:rFonts w:ascii="Garamond" w:eastAsia="Times New Roman" w:hAnsi="Garamond" w:cstheme="minorHAnsi"/>
          <w:color w:val="000000"/>
          <w:sz w:val="24"/>
          <w:szCs w:val="24"/>
        </w:rPr>
        <w:t>s or</w:t>
      </w:r>
      <w:r w:rsidR="00BE0809">
        <w:rPr>
          <w:rFonts w:ascii="Garamond" w:eastAsia="Times New Roman" w:hAnsi="Garamond" w:cstheme="minorHAnsi"/>
          <w:color w:val="000000"/>
          <w:sz w:val="24"/>
          <w:szCs w:val="24"/>
        </w:rPr>
        <w:t xml:space="preserve"> deliverables.</w:t>
      </w:r>
    </w:p>
    <w:p w14:paraId="6EB2AF75" w14:textId="1582E534" w:rsidR="006F6640" w:rsidRPr="009F60D3" w:rsidRDefault="000C38C5" w:rsidP="00421C19">
      <w:pPr>
        <w:shd w:val="clear" w:color="auto" w:fill="FFFFFF"/>
        <w:spacing w:before="120" w:after="120"/>
        <w:rPr>
          <w:rFonts w:ascii="Garamond" w:eastAsia="Times New Roman" w:hAnsi="Garamond" w:cstheme="minorHAnsi"/>
          <w:color w:val="000000"/>
          <w:sz w:val="24"/>
          <w:szCs w:val="24"/>
        </w:rPr>
      </w:pPr>
      <w:r w:rsidRPr="009F60D3">
        <w:rPr>
          <w:rFonts w:ascii="Garamond" w:hAnsi="Garamond"/>
          <w:sz w:val="24"/>
          <w:szCs w:val="24"/>
        </w:rPr>
        <w:t>Any Board member may recommend a new WG</w:t>
      </w:r>
      <w:r w:rsidR="002B32B6">
        <w:rPr>
          <w:rFonts w:ascii="Garamond" w:hAnsi="Garamond"/>
          <w:sz w:val="24"/>
          <w:szCs w:val="24"/>
        </w:rPr>
        <w:t>/SIG</w:t>
      </w:r>
      <w:r w:rsidRPr="009F60D3">
        <w:rPr>
          <w:rFonts w:ascii="Garamond" w:hAnsi="Garamond"/>
          <w:sz w:val="24"/>
          <w:szCs w:val="24"/>
        </w:rPr>
        <w:t xml:space="preserve">, </w:t>
      </w:r>
      <w:r w:rsidR="00EC2005" w:rsidRPr="009F60D3">
        <w:rPr>
          <w:rFonts w:ascii="Garamond" w:hAnsi="Garamond"/>
          <w:sz w:val="24"/>
          <w:szCs w:val="24"/>
        </w:rPr>
        <w:t xml:space="preserve">and </w:t>
      </w:r>
      <w:r w:rsidRPr="009F60D3">
        <w:rPr>
          <w:rFonts w:ascii="Garamond" w:hAnsi="Garamond"/>
          <w:sz w:val="24"/>
          <w:szCs w:val="24"/>
        </w:rPr>
        <w:t xml:space="preserve">establishment of </w:t>
      </w:r>
      <w:r w:rsidR="002B32B6">
        <w:rPr>
          <w:rFonts w:ascii="Garamond" w:hAnsi="Garamond"/>
          <w:sz w:val="24"/>
          <w:szCs w:val="24"/>
        </w:rPr>
        <w:t>one</w:t>
      </w:r>
      <w:r w:rsidRPr="009F60D3">
        <w:rPr>
          <w:rFonts w:ascii="Garamond" w:hAnsi="Garamond"/>
          <w:sz w:val="24"/>
          <w:szCs w:val="24"/>
        </w:rPr>
        <w:t xml:space="preserve"> requires </w:t>
      </w:r>
      <w:r w:rsidR="00F17DF4" w:rsidRPr="009F60D3">
        <w:rPr>
          <w:rFonts w:ascii="Garamond" w:hAnsi="Garamond"/>
          <w:sz w:val="24"/>
          <w:szCs w:val="24"/>
        </w:rPr>
        <w:t>an approval vote o</w:t>
      </w:r>
      <w:r w:rsidRPr="009F60D3">
        <w:rPr>
          <w:rFonts w:ascii="Garamond" w:hAnsi="Garamond"/>
          <w:sz w:val="24"/>
          <w:szCs w:val="24"/>
        </w:rPr>
        <w:t>f the full Board</w:t>
      </w:r>
      <w:r w:rsidR="00B9766D" w:rsidRPr="009F60D3">
        <w:rPr>
          <w:rFonts w:ascii="Garamond" w:hAnsi="Garamond"/>
          <w:sz w:val="24"/>
          <w:szCs w:val="24"/>
        </w:rPr>
        <w:t xml:space="preserve">. The </w:t>
      </w:r>
      <w:r w:rsidR="006F6640" w:rsidRPr="009F60D3">
        <w:rPr>
          <w:rFonts w:ascii="Garamond" w:eastAsia="Times New Roman" w:hAnsi="Garamond" w:cstheme="minorHAnsi"/>
          <w:color w:val="000000"/>
          <w:sz w:val="24"/>
          <w:szCs w:val="24"/>
        </w:rPr>
        <w:t>WG</w:t>
      </w:r>
      <w:r w:rsidR="002B32B6">
        <w:rPr>
          <w:rFonts w:ascii="Garamond" w:eastAsia="Times New Roman" w:hAnsi="Garamond" w:cstheme="minorHAnsi"/>
          <w:color w:val="000000"/>
          <w:sz w:val="24"/>
          <w:szCs w:val="24"/>
        </w:rPr>
        <w:t>/SIG</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charter</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indicate</w:t>
      </w:r>
      <w:r w:rsidR="00BC3284" w:rsidRPr="009F60D3">
        <w:rPr>
          <w:rFonts w:ascii="Garamond" w:eastAsia="Times New Roman" w:hAnsi="Garamond" w:cstheme="minorHAnsi"/>
          <w:color w:val="000000"/>
          <w:sz w:val="24"/>
          <w:szCs w:val="24"/>
        </w:rPr>
        <w:t>s</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participation</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model.</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If</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charter</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does</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not</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restrict</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participation,</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then</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WG</w:t>
      </w:r>
      <w:r w:rsidR="002B32B6">
        <w:rPr>
          <w:rFonts w:ascii="Garamond" w:eastAsia="Times New Roman" w:hAnsi="Garamond" w:cstheme="minorHAnsi"/>
          <w:color w:val="000000"/>
          <w:sz w:val="24"/>
          <w:szCs w:val="24"/>
        </w:rPr>
        <w:t xml:space="preserve">/SIG </w:t>
      </w:r>
      <w:r w:rsidR="00456A57" w:rsidRPr="009F60D3">
        <w:rPr>
          <w:rFonts w:ascii="Garamond" w:eastAsia="Times New Roman" w:hAnsi="Garamond" w:cstheme="minorHAnsi"/>
          <w:color w:val="000000"/>
          <w:sz w:val="24"/>
          <w:szCs w:val="24"/>
        </w:rPr>
        <w:t xml:space="preserve">is </w:t>
      </w:r>
      <w:r w:rsidR="006F6640" w:rsidRPr="009F60D3">
        <w:rPr>
          <w:rFonts w:ascii="Garamond" w:eastAsia="Times New Roman" w:hAnsi="Garamond" w:cstheme="minorHAnsi"/>
          <w:color w:val="000000"/>
          <w:sz w:val="24"/>
          <w:szCs w:val="24"/>
        </w:rPr>
        <w:t>considered</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open</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participation</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from</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public</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at</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large.</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WGs</w:t>
      </w:r>
      <w:r w:rsidR="00DE7597">
        <w:rPr>
          <w:rFonts w:ascii="Garamond" w:eastAsia="Times New Roman" w:hAnsi="Garamond" w:cstheme="minorHAnsi"/>
          <w:color w:val="000000"/>
          <w:sz w:val="24"/>
          <w:szCs w:val="24"/>
        </w:rPr>
        <w:t>/SIGs</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should</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use</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Secretariat-supplied</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email</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facilities.</w:t>
      </w:r>
    </w:p>
    <w:p w14:paraId="58020574" w14:textId="5D04B023" w:rsidR="006F6640" w:rsidRPr="009F60D3" w:rsidRDefault="006F6640" w:rsidP="00421C19">
      <w:pPr>
        <w:shd w:val="clear" w:color="auto" w:fill="FFFFFF"/>
        <w:spacing w:before="120" w:after="120"/>
        <w:rPr>
          <w:rFonts w:ascii="Garamond" w:eastAsia="Times New Roman" w:hAnsi="Garamond" w:cstheme="minorHAnsi"/>
          <w:color w:val="000000"/>
          <w:sz w:val="24"/>
          <w:szCs w:val="24"/>
        </w:rPr>
      </w:pPr>
      <w:r w:rsidRPr="009F60D3">
        <w:rPr>
          <w:rFonts w:ascii="Garamond" w:eastAsia="Times New Roman" w:hAnsi="Garamond" w:cstheme="minorHAnsi"/>
          <w:color w:val="000000"/>
          <w:sz w:val="24"/>
          <w:szCs w:val="24"/>
        </w:rPr>
        <w:t>WG</w:t>
      </w:r>
      <w:r w:rsidR="002B32B6">
        <w:rPr>
          <w:rFonts w:ascii="Garamond" w:eastAsia="Times New Roman" w:hAnsi="Garamond" w:cstheme="minorHAnsi"/>
          <w:color w:val="000000"/>
          <w:sz w:val="24"/>
          <w:szCs w:val="24"/>
        </w:rPr>
        <w:t>/SIG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progress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must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reported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back</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hoc,</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requested,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routine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basis</w:t>
      </w:r>
      <w:r w:rsidR="006D48A2"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either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through</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meetings,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through</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email</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lists,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appropriate.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Activities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coming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out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of</w:t>
      </w:r>
      <w:r w:rsidR="001C2B14" w:rsidRPr="009F60D3">
        <w:rPr>
          <w:rFonts w:ascii="Garamond" w:eastAsia="Times New Roman" w:hAnsi="Garamond" w:cstheme="minorHAnsi"/>
          <w:color w:val="000000"/>
          <w:sz w:val="24"/>
          <w:szCs w:val="24"/>
        </w:rPr>
        <w:t xml:space="preserve"> </w:t>
      </w:r>
      <w:r w:rsidR="002B32B6">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WG</w:t>
      </w:r>
      <w:r w:rsidR="002B32B6">
        <w:rPr>
          <w:rFonts w:ascii="Garamond" w:eastAsia="Times New Roman" w:hAnsi="Garamond" w:cstheme="minorHAnsi"/>
          <w:color w:val="000000"/>
          <w:sz w:val="24"/>
          <w:szCs w:val="24"/>
        </w:rPr>
        <w:t>/SIG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should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extension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of</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activities.</w:t>
      </w:r>
      <w:r w:rsidR="001C2B14" w:rsidRPr="009F60D3">
        <w:rPr>
          <w:rFonts w:ascii="Garamond" w:eastAsia="Times New Roman" w:hAnsi="Garamond" w:cstheme="minorHAnsi"/>
          <w:color w:val="000000"/>
          <w:sz w:val="24"/>
          <w:szCs w:val="24"/>
        </w:rPr>
        <w:t xml:space="preserve"> </w:t>
      </w:r>
      <w:r w:rsidR="002B32B6">
        <w:rPr>
          <w:rFonts w:ascii="Garamond" w:eastAsia="Times New Roman" w:hAnsi="Garamond" w:cstheme="minorHAnsi"/>
          <w:color w:val="000000"/>
          <w:sz w:val="24"/>
          <w:szCs w:val="24"/>
        </w:rPr>
        <w:t>Both types of groups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need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approval</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before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making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changes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decisions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that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can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either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adversely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favorably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affect</w:t>
      </w:r>
      <w:r w:rsidR="001C2B14" w:rsidRPr="009F60D3">
        <w:rPr>
          <w:rFonts w:ascii="Garamond" w:eastAsia="Times New Roman" w:hAnsi="Garamond" w:cstheme="minorHAnsi"/>
          <w:color w:val="000000"/>
          <w:sz w:val="24"/>
          <w:szCs w:val="24"/>
        </w:rPr>
        <w:t xml:space="preserve"> </w:t>
      </w:r>
      <w:r w:rsidR="00C63864" w:rsidRPr="009F60D3">
        <w:rPr>
          <w:rFonts w:ascii="Garamond" w:eastAsia="Times New Roman" w:hAnsi="Garamond" w:cstheme="minorHAnsi"/>
          <w:color w:val="000000"/>
          <w:sz w:val="24"/>
          <w:szCs w:val="24"/>
        </w:rPr>
        <w:t>CWE/CAPEC</w:t>
      </w:r>
      <w:r w:rsidRPr="009F60D3">
        <w:rPr>
          <w:rFonts w:ascii="Garamond" w:eastAsia="Times New Roman" w:hAnsi="Garamond" w:cstheme="minorHAnsi"/>
          <w:color w:val="000000"/>
          <w:sz w:val="24"/>
          <w:szCs w:val="24"/>
        </w:rPr>
        <w: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2B32B6">
        <w:rPr>
          <w:rFonts w:ascii="Garamond" w:eastAsia="Times New Roman" w:hAnsi="Garamond" w:cstheme="minorHAnsi"/>
          <w:color w:val="000000"/>
          <w:sz w:val="24"/>
          <w:szCs w:val="24"/>
        </w:rPr>
        <w:t>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should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notify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appropriate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email</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list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(public</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private)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whenever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WG</w:t>
      </w:r>
      <w:r w:rsidR="00BE0809">
        <w:rPr>
          <w:rFonts w:ascii="Garamond" w:eastAsia="Times New Roman" w:hAnsi="Garamond" w:cstheme="minorHAnsi"/>
          <w:color w:val="000000"/>
          <w:sz w:val="24"/>
          <w:szCs w:val="24"/>
        </w:rPr>
        <w:t>/SIG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requires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this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kind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of</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change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decision.</w:t>
      </w:r>
    </w:p>
    <w:p w14:paraId="609806FC" w14:textId="095879B7" w:rsidR="006F6640" w:rsidRPr="009F60D3" w:rsidRDefault="006F6640" w:rsidP="00421C19">
      <w:pPr>
        <w:shd w:val="clear" w:color="auto" w:fill="FFFFFF"/>
        <w:spacing w:before="120" w:after="120"/>
        <w:rPr>
          <w:rFonts w:ascii="Garamond" w:eastAsia="Times New Roman" w:hAnsi="Garamond" w:cstheme="minorHAnsi"/>
          <w:color w:val="000000"/>
          <w:sz w:val="24"/>
          <w:szCs w:val="24"/>
        </w:rPr>
      </w:pPr>
      <w:r w:rsidRPr="009F60D3">
        <w:rPr>
          <w:rFonts w:ascii="Garamond" w:eastAsia="Times New Roman" w:hAnsi="Garamond" w:cstheme="minorHAnsi"/>
          <w:color w:val="000000"/>
          <w:sz w:val="24"/>
          <w:szCs w:val="24"/>
        </w:rPr>
        <w:t>WGs</w:t>
      </w:r>
      <w:r w:rsidR="001C2B14" w:rsidRPr="009F60D3">
        <w:rPr>
          <w:rFonts w:ascii="Garamond" w:eastAsia="Times New Roman" w:hAnsi="Garamond" w:cstheme="minorHAnsi"/>
          <w:color w:val="000000"/>
          <w:sz w:val="24"/>
          <w:szCs w:val="24"/>
        </w:rPr>
        <w:t xml:space="preserve"> </w:t>
      </w:r>
      <w:r w:rsidR="00BE0809">
        <w:rPr>
          <w:rFonts w:ascii="Garamond" w:eastAsia="Times New Roman" w:hAnsi="Garamond" w:cstheme="minorHAnsi"/>
          <w:color w:val="000000"/>
          <w:sz w:val="24"/>
          <w:szCs w:val="24"/>
        </w:rPr>
        <w:t xml:space="preserve">and SIGs </w:t>
      </w:r>
      <w:r w:rsidRPr="009F60D3">
        <w:rPr>
          <w:rFonts w:ascii="Garamond" w:eastAsia="Times New Roman" w:hAnsi="Garamond" w:cstheme="minorHAnsi"/>
          <w:color w:val="000000"/>
          <w:sz w:val="24"/>
          <w:szCs w:val="24"/>
        </w:rPr>
        <w:t>need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keep</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apprised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of</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what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are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doing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and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decisions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are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making.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BE0809">
        <w:rPr>
          <w:rFonts w:ascii="Garamond" w:eastAsia="Times New Roman" w:hAnsi="Garamond" w:cstheme="minorHAnsi"/>
          <w:color w:val="000000"/>
          <w:sz w:val="24"/>
          <w:szCs w:val="24"/>
        </w:rPr>
        <w:t xml:space="preserve">y </w:t>
      </w:r>
      <w:r w:rsidRPr="009F60D3">
        <w:rPr>
          <w:rFonts w:ascii="Garamond" w:eastAsia="Times New Roman" w:hAnsi="Garamond" w:cstheme="minorHAnsi"/>
          <w:color w:val="000000"/>
          <w:sz w:val="24"/>
          <w:szCs w:val="24"/>
        </w:rPr>
        <w:t>need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provide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report-out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list,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ensuring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any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decisions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made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are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clearly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identified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“recommendations”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ha</w:t>
      </w:r>
      <w:r w:rsidR="00DB2764" w:rsidRPr="009F60D3">
        <w:rPr>
          <w:rFonts w:ascii="Garamond" w:eastAsia="Times New Roman" w:hAnsi="Garamond" w:cstheme="minorHAnsi"/>
          <w:color w:val="000000"/>
          <w:sz w:val="24"/>
          <w:szCs w:val="24"/>
        </w:rPr>
        <w:t>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opportunity,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for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time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frame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specified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report-out,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review</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recommendations.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If</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members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have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issues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questions,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are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expected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ask</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for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clarification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and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have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discussions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needed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come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consensus.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many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cases,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there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may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no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need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for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clarification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discussions.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If</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no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members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respond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within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specified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time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frame,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acceptance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of</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change,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decision,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recommendation(s)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considered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approved.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Silence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begets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acceptance.</w:t>
      </w:r>
    </w:p>
    <w:p w14:paraId="4350D534" w14:textId="07AA9CE7" w:rsidR="006F6640" w:rsidRPr="009F60D3" w:rsidRDefault="006F6640" w:rsidP="000060DD">
      <w:pPr>
        <w:pStyle w:val="Heading3"/>
        <w:spacing w:before="120" w:after="120"/>
        <w:rPr>
          <w:rFonts w:ascii="Garamond" w:eastAsia="Times New Roman" w:hAnsi="Garamond"/>
          <w:b/>
          <w:bCs/>
        </w:rPr>
      </w:pPr>
      <w:bookmarkStart w:id="52" w:name="working_groups_disbanding_or_pausing"/>
      <w:bookmarkEnd w:id="52"/>
      <w:r w:rsidRPr="009F60D3">
        <w:rPr>
          <w:rFonts w:ascii="Garamond" w:eastAsia="Times New Roman" w:hAnsi="Garamond"/>
          <w:b/>
          <w:bCs/>
        </w:rPr>
        <w:t>2.1</w:t>
      </w:r>
      <w:r w:rsidR="001E0C2E" w:rsidRPr="009F60D3">
        <w:rPr>
          <w:rFonts w:ascii="Garamond" w:eastAsia="Times New Roman" w:hAnsi="Garamond"/>
          <w:b/>
          <w:bCs/>
        </w:rPr>
        <w:t>2</w:t>
      </w:r>
      <w:r w:rsidR="00C35421" w:rsidRPr="009F60D3">
        <w:rPr>
          <w:rFonts w:ascii="Garamond" w:eastAsia="Times New Roman" w:hAnsi="Garamond"/>
          <w:b/>
          <w:bCs/>
        </w:rPr>
        <w:t>.1</w:t>
      </w:r>
      <w:r w:rsidR="001C2B14" w:rsidRPr="009F60D3">
        <w:rPr>
          <w:rFonts w:ascii="Garamond" w:eastAsia="Times New Roman" w:hAnsi="Garamond"/>
          <w:b/>
          <w:bCs/>
        </w:rPr>
        <w:t xml:space="preserve"> </w:t>
      </w:r>
      <w:r w:rsidRPr="009F60D3">
        <w:rPr>
          <w:rFonts w:ascii="Garamond" w:eastAsia="Times New Roman" w:hAnsi="Garamond"/>
          <w:b/>
          <w:bCs/>
        </w:rPr>
        <w:t>Disbanding</w:t>
      </w:r>
      <w:r w:rsidR="001C2B14" w:rsidRPr="009F60D3">
        <w:rPr>
          <w:rFonts w:ascii="Garamond" w:eastAsia="Times New Roman" w:hAnsi="Garamond"/>
          <w:b/>
          <w:bCs/>
        </w:rPr>
        <w:t xml:space="preserve"> </w:t>
      </w:r>
      <w:r w:rsidRPr="009F60D3">
        <w:rPr>
          <w:rFonts w:ascii="Garamond" w:eastAsia="Times New Roman" w:hAnsi="Garamond"/>
          <w:b/>
          <w:bCs/>
        </w:rPr>
        <w:t>or</w:t>
      </w:r>
      <w:r w:rsidR="001C2B14" w:rsidRPr="009F60D3">
        <w:rPr>
          <w:rFonts w:ascii="Garamond" w:eastAsia="Times New Roman" w:hAnsi="Garamond"/>
          <w:b/>
          <w:bCs/>
        </w:rPr>
        <w:t xml:space="preserve"> </w:t>
      </w:r>
      <w:r w:rsidRPr="009F60D3">
        <w:rPr>
          <w:rFonts w:ascii="Garamond" w:eastAsia="Times New Roman" w:hAnsi="Garamond"/>
          <w:b/>
          <w:bCs/>
        </w:rPr>
        <w:t>Pausing</w:t>
      </w:r>
      <w:r w:rsidR="001C2B14" w:rsidRPr="009F60D3">
        <w:rPr>
          <w:rFonts w:ascii="Garamond" w:eastAsia="Times New Roman" w:hAnsi="Garamond"/>
          <w:b/>
          <w:bCs/>
        </w:rPr>
        <w:t xml:space="preserve"> </w:t>
      </w:r>
      <w:r w:rsidRPr="009F60D3">
        <w:rPr>
          <w:rFonts w:ascii="Garamond" w:eastAsia="Times New Roman" w:hAnsi="Garamond"/>
          <w:b/>
          <w:bCs/>
        </w:rPr>
        <w:t>Working</w:t>
      </w:r>
      <w:r w:rsidR="001C2B14" w:rsidRPr="009F60D3">
        <w:rPr>
          <w:rFonts w:ascii="Garamond" w:eastAsia="Times New Roman" w:hAnsi="Garamond"/>
          <w:b/>
          <w:bCs/>
        </w:rPr>
        <w:t xml:space="preserve"> </w:t>
      </w:r>
      <w:r w:rsidRPr="009F60D3">
        <w:rPr>
          <w:rFonts w:ascii="Garamond" w:eastAsia="Times New Roman" w:hAnsi="Garamond"/>
          <w:b/>
          <w:bCs/>
        </w:rPr>
        <w:t>Groups</w:t>
      </w:r>
      <w:r w:rsidR="00CB3FE2">
        <w:rPr>
          <w:rFonts w:ascii="Garamond" w:eastAsia="Times New Roman" w:hAnsi="Garamond"/>
          <w:b/>
          <w:bCs/>
        </w:rPr>
        <w:t xml:space="preserve"> or Special Interest Groups</w:t>
      </w:r>
    </w:p>
    <w:p w14:paraId="0F0FF5B3" w14:textId="1081188F" w:rsidR="006F6640" w:rsidRPr="009F60D3" w:rsidRDefault="006F6640" w:rsidP="00421C19">
      <w:pPr>
        <w:shd w:val="clear" w:color="auto" w:fill="FFFFFF"/>
        <w:spacing w:before="120" w:after="120"/>
        <w:rPr>
          <w:rFonts w:ascii="Garamond" w:eastAsia="Times New Roman" w:hAnsi="Garamond" w:cstheme="minorHAnsi"/>
          <w:color w:val="000000"/>
          <w:sz w:val="24"/>
          <w:szCs w:val="24"/>
        </w:rPr>
      </w:pPr>
      <w:r w:rsidRPr="009F60D3">
        <w:rPr>
          <w:rFonts w:ascii="Garamond" w:eastAsia="Times New Roman" w:hAnsi="Garamond" w:cstheme="minorHAnsi"/>
          <w:color w:val="000000"/>
          <w:sz w:val="24"/>
          <w:szCs w:val="24"/>
        </w:rPr>
        <w:t>When</w:t>
      </w:r>
      <w:r w:rsidR="001C2B14" w:rsidRPr="009F60D3">
        <w:rPr>
          <w:rFonts w:ascii="Garamond" w:eastAsia="Times New Roman" w:hAnsi="Garamond" w:cstheme="minorHAnsi"/>
          <w:color w:val="000000"/>
          <w:sz w:val="24"/>
          <w:szCs w:val="24"/>
        </w:rPr>
        <w:t xml:space="preserve"> </w:t>
      </w:r>
      <w:r w:rsidR="00251D54" w:rsidRPr="009F60D3">
        <w:rPr>
          <w:rFonts w:ascii="Garamond" w:eastAsia="Times New Roman" w:hAnsi="Garamond" w:cstheme="minorHAnsi"/>
          <w:color w:val="000000"/>
          <w:sz w:val="24"/>
          <w:szCs w:val="24"/>
        </w:rPr>
        <w:t>the purpose of a WG</w:t>
      </w:r>
      <w:r w:rsidR="00C15CF0" w:rsidRPr="009F60D3">
        <w:rPr>
          <w:rFonts w:ascii="Garamond" w:eastAsia="Times New Roman" w:hAnsi="Garamond" w:cstheme="minorHAnsi"/>
          <w:color w:val="000000"/>
          <w:sz w:val="24"/>
          <w:szCs w:val="24"/>
        </w:rPr>
        <w:t xml:space="preserve"> </w:t>
      </w:r>
      <w:r w:rsidR="00BE0809">
        <w:rPr>
          <w:rFonts w:ascii="Garamond" w:eastAsia="Times New Roman" w:hAnsi="Garamond" w:cstheme="minorHAnsi"/>
          <w:color w:val="000000"/>
          <w:sz w:val="24"/>
          <w:szCs w:val="24"/>
        </w:rPr>
        <w:t xml:space="preserve">or SIG </w:t>
      </w:r>
      <w:r w:rsidRPr="009F60D3">
        <w:rPr>
          <w:rFonts w:ascii="Garamond" w:eastAsia="Times New Roman" w:hAnsi="Garamond" w:cstheme="minorHAnsi"/>
          <w:color w:val="000000"/>
          <w:sz w:val="24"/>
          <w:szCs w:val="24"/>
        </w:rPr>
        <w:t>no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longer</w:t>
      </w:r>
      <w:r w:rsidR="001C2B14" w:rsidRPr="009F60D3">
        <w:rPr>
          <w:rFonts w:ascii="Garamond" w:eastAsia="Times New Roman" w:hAnsi="Garamond" w:cstheme="minorHAnsi"/>
          <w:color w:val="000000"/>
          <w:sz w:val="24"/>
          <w:szCs w:val="24"/>
        </w:rPr>
        <w:t xml:space="preserve"> </w:t>
      </w:r>
      <w:r w:rsidR="00F068C6" w:rsidRPr="009F60D3">
        <w:rPr>
          <w:rFonts w:ascii="Garamond" w:eastAsia="Times New Roman" w:hAnsi="Garamond" w:cstheme="minorHAnsi"/>
          <w:color w:val="000000"/>
          <w:sz w:val="24"/>
          <w:szCs w:val="24"/>
        </w:rPr>
        <w:t>exists,</w:t>
      </w:r>
      <w:r w:rsidR="001C2B14" w:rsidRPr="009F60D3">
        <w:rPr>
          <w:rFonts w:ascii="Garamond" w:eastAsia="Times New Roman" w:hAnsi="Garamond" w:cstheme="minorHAnsi"/>
          <w:color w:val="000000"/>
          <w:sz w:val="24"/>
          <w:szCs w:val="24"/>
        </w:rPr>
        <w:t xml:space="preserve"> </w:t>
      </w:r>
      <w:r w:rsidR="00251D54" w:rsidRPr="009F60D3">
        <w:rPr>
          <w:rFonts w:ascii="Garamond" w:eastAsia="Times New Roman" w:hAnsi="Garamond" w:cstheme="minorHAnsi"/>
          <w:color w:val="000000"/>
          <w:sz w:val="24"/>
          <w:szCs w:val="24"/>
        </w:rPr>
        <w:t>it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either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disbanded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paused.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This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case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because</w:t>
      </w:r>
      <w:r w:rsidR="001C2B14" w:rsidRPr="009F60D3">
        <w:rPr>
          <w:rFonts w:ascii="Garamond" w:eastAsia="Times New Roman" w:hAnsi="Garamond" w:cstheme="minorHAnsi"/>
          <w:color w:val="000000"/>
          <w:sz w:val="24"/>
          <w:szCs w:val="24"/>
        </w:rPr>
        <w:t xml:space="preserve"> </w:t>
      </w:r>
      <w:r w:rsidR="00891EE7" w:rsidRPr="009F60D3">
        <w:rPr>
          <w:rFonts w:ascii="Garamond" w:eastAsia="Times New Roman" w:hAnsi="Garamond" w:cstheme="minorHAnsi"/>
          <w:color w:val="000000"/>
          <w:sz w:val="24"/>
          <w:szCs w:val="24"/>
        </w:rPr>
        <w:t>CWE/CAPEC</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Program</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stakeholders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are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primarily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volunteers,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whose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time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best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spent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working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towards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objectives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that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can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realistically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achieved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over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time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frame.</w:t>
      </w:r>
    </w:p>
    <w:p w14:paraId="72518447" w14:textId="760C4E7D" w:rsidR="006F6640" w:rsidRPr="009F60D3" w:rsidRDefault="006F6640" w:rsidP="00421C19">
      <w:pPr>
        <w:shd w:val="clear" w:color="auto" w:fill="FFFFFF"/>
        <w:spacing w:before="120" w:after="120"/>
        <w:rPr>
          <w:rFonts w:ascii="Garamond" w:eastAsia="Times New Roman" w:hAnsi="Garamond" w:cstheme="minorHAnsi"/>
          <w:color w:val="000000"/>
          <w:sz w:val="24"/>
          <w:szCs w:val="24"/>
        </w:rPr>
      </w:pPr>
      <w:r w:rsidRPr="009F60D3">
        <w:rPr>
          <w:rFonts w:ascii="Garamond" w:eastAsia="Times New Roman" w:hAnsi="Garamond" w:cstheme="minorHAnsi"/>
          <w:color w:val="000000"/>
          <w:sz w:val="24"/>
          <w:szCs w:val="24"/>
        </w:rPr>
        <w:lastRenderedPageBreak/>
        <w:t>Disbanding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WG</w:t>
      </w:r>
      <w:r w:rsidR="001C2B14" w:rsidRPr="009F60D3">
        <w:rPr>
          <w:rFonts w:ascii="Garamond" w:eastAsia="Times New Roman" w:hAnsi="Garamond" w:cstheme="minorHAnsi"/>
          <w:color w:val="000000"/>
          <w:sz w:val="24"/>
          <w:szCs w:val="24"/>
        </w:rPr>
        <w:t xml:space="preserve"> </w:t>
      </w:r>
      <w:r w:rsidR="00CB3FE2">
        <w:rPr>
          <w:rFonts w:ascii="Garamond" w:eastAsia="Times New Roman" w:hAnsi="Garamond" w:cstheme="minorHAnsi"/>
          <w:color w:val="000000"/>
          <w:sz w:val="24"/>
          <w:szCs w:val="24"/>
        </w:rPr>
        <w:t xml:space="preserve">or SIG </w:t>
      </w:r>
      <w:r w:rsidRPr="009F60D3">
        <w:rPr>
          <w:rFonts w:ascii="Garamond" w:eastAsia="Times New Roman" w:hAnsi="Garamond" w:cstheme="minorHAnsi"/>
          <w:color w:val="000000"/>
          <w:sz w:val="24"/>
          <w:szCs w:val="24"/>
        </w:rPr>
        <w:t>is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permanent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decision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that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made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B95659" w:rsidRPr="009F60D3">
        <w:rPr>
          <w:rFonts w:ascii="Garamond" w:eastAsia="Times New Roman" w:hAnsi="Garamond" w:cstheme="minorHAnsi"/>
          <w:color w:val="000000"/>
          <w:sz w:val="24"/>
          <w:szCs w:val="24"/>
        </w:rPr>
        <w:t>.</w:t>
      </w:r>
    </w:p>
    <w:p w14:paraId="3C4C9719" w14:textId="2CF92C21" w:rsidR="006F6640" w:rsidRPr="009F60D3" w:rsidRDefault="006F6640" w:rsidP="00421C19">
      <w:pPr>
        <w:shd w:val="clear" w:color="auto" w:fill="FFFFFF"/>
        <w:spacing w:before="120" w:after="120"/>
        <w:rPr>
          <w:rFonts w:ascii="Garamond" w:eastAsia="Times New Roman" w:hAnsi="Garamond" w:cstheme="minorHAnsi"/>
          <w:color w:val="000000"/>
          <w:sz w:val="24"/>
          <w:szCs w:val="24"/>
        </w:rPr>
      </w:pPr>
      <w:r w:rsidRPr="009F60D3">
        <w:rPr>
          <w:rFonts w:ascii="Garamond" w:eastAsia="Times New Roman" w:hAnsi="Garamond" w:cstheme="minorHAnsi"/>
          <w:color w:val="000000"/>
          <w:sz w:val="24"/>
          <w:szCs w:val="24"/>
        </w:rPr>
        <w:t>Pausing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may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done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because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there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are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other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activities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that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must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completed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before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can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reasonably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expected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accomplish</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its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objectives.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pause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only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initiated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if</w:t>
      </w:r>
      <w:r w:rsidR="004E2CCA" w:rsidRPr="009F60D3">
        <w:rPr>
          <w:rFonts w:ascii="Garamond" w:eastAsia="Times New Roman" w:hAnsi="Garamond" w:cstheme="minorHAnsi"/>
          <w:color w:val="000000"/>
          <w:sz w:val="24"/>
          <w:szCs w:val="24"/>
        </w:rPr>
        <w: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judgement,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cannot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make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progress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toward</w:t>
      </w:r>
      <w:r w:rsidR="00C15CF0"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objectives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for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least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six</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months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until</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other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activities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are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completed.</w:t>
      </w:r>
      <w:r w:rsidR="001C2B14" w:rsidRPr="009F60D3">
        <w:rPr>
          <w:rFonts w:ascii="Garamond" w:eastAsia="Times New Roman" w:hAnsi="Garamond" w:cstheme="minorHAnsi"/>
          <w:color w:val="000000"/>
          <w:sz w:val="24"/>
          <w:szCs w:val="24"/>
        </w:rPr>
        <w:t xml:space="preserve"> </w:t>
      </w:r>
      <w:r w:rsidR="008524C9" w:rsidRPr="009F60D3">
        <w:rPr>
          <w:rFonts w:ascii="Garamond" w:eastAsia="Times New Roman" w:hAnsi="Garamond" w:cstheme="minorHAnsi"/>
          <w:color w:val="000000"/>
          <w:sz w:val="24"/>
          <w:szCs w:val="24"/>
        </w:rPr>
        <w:t>The expectation is that the p</w:t>
      </w:r>
      <w:r w:rsidRPr="009F60D3">
        <w:rPr>
          <w:rFonts w:ascii="Garamond" w:eastAsia="Times New Roman" w:hAnsi="Garamond" w:cstheme="minorHAnsi"/>
          <w:color w:val="000000"/>
          <w:sz w:val="24"/>
          <w:szCs w:val="24"/>
        </w:rPr>
        <w:t>ause</w:t>
      </w:r>
      <w:r w:rsidR="001C2B14" w:rsidRPr="009F60D3">
        <w:rPr>
          <w:rFonts w:ascii="Garamond" w:eastAsia="Times New Roman" w:hAnsi="Garamond" w:cstheme="minorHAnsi"/>
          <w:color w:val="000000"/>
          <w:sz w:val="24"/>
          <w:szCs w:val="24"/>
        </w:rPr>
        <w:t xml:space="preserve"> </w:t>
      </w:r>
      <w:r w:rsidR="008524C9" w:rsidRPr="009F60D3">
        <w:rPr>
          <w:rFonts w:ascii="Garamond" w:eastAsia="Times New Roman" w:hAnsi="Garamond" w:cstheme="minorHAnsi"/>
          <w:color w:val="000000"/>
          <w:sz w:val="24"/>
          <w:szCs w:val="24"/>
        </w:rPr>
        <w:t xml:space="preserve">will end </w:t>
      </w:r>
      <w:r w:rsidRPr="009F60D3">
        <w:rPr>
          <w:rFonts w:ascii="Garamond" w:eastAsia="Times New Roman" w:hAnsi="Garamond" w:cstheme="minorHAnsi"/>
          <w:color w:val="000000"/>
          <w:sz w:val="24"/>
          <w:szCs w:val="24"/>
        </w:rPr>
        <w:t>after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proofErr w:type="gramStart"/>
      <w:r w:rsidR="008524C9" w:rsidRPr="009F60D3">
        <w:rPr>
          <w:rFonts w:ascii="Garamond" w:eastAsia="Times New Roman" w:hAnsi="Garamond" w:cstheme="minorHAnsi"/>
          <w:color w:val="000000"/>
          <w:sz w:val="24"/>
          <w:szCs w:val="24"/>
        </w:rPr>
        <w:t>six month</w:t>
      </w:r>
      <w:proofErr w:type="gramEnd"/>
      <w:r w:rsidR="00C15CF0"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time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frame.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If</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waiting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other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activities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completed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and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reasonably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expects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that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occur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fewer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than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six</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months,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chair(s)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has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prerogative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adjust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meeting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frequency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until</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such</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related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activities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are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complete.</w:t>
      </w:r>
    </w:p>
    <w:p w14:paraId="614D64EF" w14:textId="11E8DA67" w:rsidR="006F6640" w:rsidRPr="009F60D3" w:rsidRDefault="006F6640" w:rsidP="000060DD">
      <w:pPr>
        <w:pStyle w:val="Heading3"/>
        <w:spacing w:before="120" w:after="120"/>
        <w:rPr>
          <w:rFonts w:ascii="Garamond" w:eastAsia="Times New Roman" w:hAnsi="Garamond"/>
          <w:b/>
          <w:bCs/>
        </w:rPr>
      </w:pPr>
      <w:bookmarkStart w:id="53" w:name="working_groups_guidelines"/>
      <w:bookmarkEnd w:id="53"/>
      <w:r w:rsidRPr="009F60D3">
        <w:rPr>
          <w:rFonts w:ascii="Garamond" w:eastAsia="Times New Roman" w:hAnsi="Garamond"/>
          <w:b/>
          <w:bCs/>
        </w:rPr>
        <w:t>2.1</w:t>
      </w:r>
      <w:r w:rsidR="00AB37BD" w:rsidRPr="009F60D3">
        <w:rPr>
          <w:rFonts w:ascii="Garamond" w:eastAsia="Times New Roman" w:hAnsi="Garamond"/>
          <w:b/>
          <w:bCs/>
        </w:rPr>
        <w:t>2</w:t>
      </w:r>
      <w:r w:rsidR="00C35421" w:rsidRPr="009F60D3">
        <w:rPr>
          <w:rFonts w:ascii="Garamond" w:eastAsia="Times New Roman" w:hAnsi="Garamond"/>
          <w:b/>
          <w:bCs/>
        </w:rPr>
        <w:t>.2</w:t>
      </w:r>
      <w:r w:rsidR="001C2B14" w:rsidRPr="009F60D3">
        <w:rPr>
          <w:rFonts w:ascii="Garamond" w:eastAsia="Times New Roman" w:hAnsi="Garamond"/>
          <w:b/>
          <w:bCs/>
        </w:rPr>
        <w:t xml:space="preserve"> </w:t>
      </w:r>
      <w:r w:rsidRPr="009F60D3">
        <w:rPr>
          <w:rFonts w:ascii="Garamond" w:eastAsia="Times New Roman" w:hAnsi="Garamond"/>
          <w:b/>
          <w:bCs/>
        </w:rPr>
        <w:t>Guidelines</w:t>
      </w:r>
    </w:p>
    <w:p w14:paraId="71261045" w14:textId="287551C3" w:rsidR="006F6640" w:rsidRPr="009F60D3" w:rsidRDefault="006F6640" w:rsidP="00421C19">
      <w:pPr>
        <w:shd w:val="clear" w:color="auto" w:fill="FFFFFF"/>
        <w:spacing w:before="120" w:after="120"/>
        <w:rPr>
          <w:rFonts w:ascii="Garamond" w:eastAsia="Times New Roman" w:hAnsi="Garamond" w:cstheme="minorHAnsi"/>
          <w:color w:val="000000"/>
          <w:sz w:val="24"/>
          <w:szCs w:val="24"/>
        </w:rPr>
      </w:pPr>
      <w:r w:rsidRPr="009F60D3">
        <w:rPr>
          <w:rFonts w:ascii="Garamond" w:eastAsia="Times New Roman" w:hAnsi="Garamond" w:cstheme="minorHAnsi"/>
          <w:color w:val="000000"/>
          <w:sz w:val="24"/>
          <w:szCs w:val="24"/>
        </w:rPr>
        <w:t>All</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WGs</w:t>
      </w:r>
      <w:r w:rsidR="00F068C6">
        <w:rPr>
          <w:rFonts w:ascii="Garamond" w:eastAsia="Times New Roman" w:hAnsi="Garamond" w:cstheme="minorHAnsi"/>
          <w:color w:val="000000"/>
          <w:sz w:val="24"/>
          <w:szCs w:val="24"/>
        </w:rPr>
        <w:t>/SIGs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have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00C9345A" w:rsidRPr="009F60D3">
        <w:rPr>
          <w:rFonts w:ascii="Garamond" w:eastAsia="Times New Roman" w:hAnsi="Garamond" w:cstheme="minorHAnsi"/>
          <w:color w:val="000000"/>
          <w:sz w:val="24"/>
          <w:szCs w:val="24"/>
        </w:rPr>
        <w:t>c</w:t>
      </w:r>
      <w:r w:rsidRPr="009F60D3">
        <w:rPr>
          <w:rFonts w:ascii="Garamond" w:eastAsia="Times New Roman" w:hAnsi="Garamond" w:cstheme="minorHAnsi"/>
          <w:color w:val="000000"/>
          <w:sz w:val="24"/>
          <w:szCs w:val="24"/>
        </w:rPr>
        <w:t>hair(s).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any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time,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WG</w:t>
      </w:r>
      <w:r w:rsidR="00F068C6">
        <w:rPr>
          <w:rFonts w:ascii="Garamond" w:eastAsia="Times New Roman" w:hAnsi="Garamond" w:cstheme="minorHAnsi"/>
          <w:color w:val="000000"/>
          <w:sz w:val="24"/>
          <w:szCs w:val="24"/>
        </w:rPr>
        <w:t>/SIG</w:t>
      </w:r>
      <w:r w:rsidR="001C2B14" w:rsidRPr="009F60D3">
        <w:rPr>
          <w:rFonts w:ascii="Garamond" w:eastAsia="Times New Roman" w:hAnsi="Garamond" w:cstheme="minorHAnsi"/>
          <w:color w:val="000000"/>
          <w:sz w:val="24"/>
          <w:szCs w:val="24"/>
        </w:rPr>
        <w:t xml:space="preserve"> </w:t>
      </w:r>
      <w:r w:rsidR="00C9345A" w:rsidRPr="009F60D3">
        <w:rPr>
          <w:rFonts w:ascii="Garamond" w:eastAsia="Times New Roman" w:hAnsi="Garamond" w:cstheme="minorHAnsi"/>
          <w:color w:val="000000"/>
          <w:sz w:val="24"/>
          <w:szCs w:val="24"/>
        </w:rPr>
        <w:t>c</w:t>
      </w:r>
      <w:r w:rsidRPr="009F60D3">
        <w:rPr>
          <w:rFonts w:ascii="Garamond" w:eastAsia="Times New Roman" w:hAnsi="Garamond" w:cstheme="minorHAnsi"/>
          <w:color w:val="000000"/>
          <w:sz w:val="24"/>
          <w:szCs w:val="24"/>
        </w:rPr>
        <w:t>hair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may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report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writing,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that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00F068C6">
        <w:rPr>
          <w:rFonts w:ascii="Garamond" w:eastAsia="Times New Roman" w:hAnsi="Garamond" w:cstheme="minorHAnsi"/>
          <w:color w:val="000000"/>
          <w:sz w:val="24"/>
          <w:szCs w:val="24"/>
        </w:rPr>
        <w:t>group</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has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served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its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useful</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purpose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and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either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no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longer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necessary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should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temporarily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discontinue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work</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until</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other,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related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activities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are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completed.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For</w:t>
      </w:r>
      <w:r w:rsidR="001C2B14" w:rsidRPr="009F60D3">
        <w:rPr>
          <w:rFonts w:ascii="Garamond" w:eastAsia="Times New Roman" w:hAnsi="Garamond" w:cstheme="minorHAnsi"/>
          <w:color w:val="000000"/>
          <w:sz w:val="24"/>
          <w:szCs w:val="24"/>
        </w:rPr>
        <w:t xml:space="preserve"> </w:t>
      </w:r>
      <w:r w:rsidR="00F068C6">
        <w:rPr>
          <w:rFonts w:ascii="Garamond" w:eastAsia="Times New Roman" w:hAnsi="Garamond" w:cstheme="minorHAnsi"/>
          <w:color w:val="000000"/>
          <w:sz w:val="24"/>
          <w:szCs w:val="24"/>
        </w:rPr>
        <w:t>bodies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that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have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co-chairs,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both</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must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agree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prior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reporting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that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WG</w:t>
      </w:r>
      <w:r w:rsidR="00F068C6">
        <w:rPr>
          <w:rFonts w:ascii="Garamond" w:eastAsia="Times New Roman" w:hAnsi="Garamond" w:cstheme="minorHAnsi"/>
          <w:color w:val="000000"/>
          <w:sz w:val="24"/>
          <w:szCs w:val="24"/>
        </w:rPr>
        <w:t>/SIG has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served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its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useful</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purpose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and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should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disbanded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paused.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Should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co-chairs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disagree,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reasons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for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and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against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disbanding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pausing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WG</w:t>
      </w:r>
      <w:r w:rsidR="00F068C6">
        <w:rPr>
          <w:rFonts w:ascii="Garamond" w:eastAsia="Times New Roman" w:hAnsi="Garamond" w:cstheme="minorHAnsi"/>
          <w:color w:val="000000"/>
          <w:sz w:val="24"/>
          <w:szCs w:val="24"/>
        </w:rPr>
        <w:t xml:space="preserve"> or SIG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shall</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communicated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writing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chair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encouraged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communicate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with</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all</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members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of</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00F068C6">
        <w:rPr>
          <w:rFonts w:ascii="Garamond" w:eastAsia="Times New Roman" w:hAnsi="Garamond" w:cstheme="minorHAnsi"/>
          <w:color w:val="000000"/>
          <w:sz w:val="24"/>
          <w:szCs w:val="24"/>
        </w:rPr>
        <w:t>group</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prior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reporting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best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ensure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there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not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more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that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can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done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achieve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its</w:t>
      </w:r>
      <w:r w:rsidR="00C15CF0"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objectives.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chair(s)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encouraged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undertake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vote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within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WG</w:t>
      </w:r>
      <w:r w:rsidR="00F068C6">
        <w:rPr>
          <w:rFonts w:ascii="Garamond" w:eastAsia="Times New Roman" w:hAnsi="Garamond" w:cstheme="minorHAnsi"/>
          <w:color w:val="000000"/>
          <w:sz w:val="24"/>
          <w:szCs w:val="24"/>
        </w:rPr>
        <w:t>/SIG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whether</w:t>
      </w:r>
      <w:r w:rsidR="001C2B14" w:rsidRPr="009F60D3">
        <w:rPr>
          <w:rFonts w:ascii="Garamond" w:eastAsia="Times New Roman" w:hAnsi="Garamond" w:cstheme="minorHAnsi"/>
          <w:color w:val="000000"/>
          <w:sz w:val="24"/>
          <w:szCs w:val="24"/>
        </w:rPr>
        <w:t xml:space="preserve"> </w:t>
      </w:r>
      <w:proofErr w:type="spellStart"/>
      <w:r w:rsidR="00F068C6">
        <w:rPr>
          <w:rFonts w:ascii="Garamond" w:eastAsia="Times New Roman" w:hAnsi="Garamond" w:cstheme="minorHAnsi"/>
          <w:color w:val="000000"/>
          <w:sz w:val="24"/>
          <w:szCs w:val="24"/>
        </w:rPr>
        <w:t xml:space="preserve">it </w:t>
      </w:r>
      <w:proofErr w:type="spellEnd"/>
      <w:r w:rsidRPr="009F60D3">
        <w:rPr>
          <w:rFonts w:ascii="Garamond" w:eastAsia="Times New Roman" w:hAnsi="Garamond" w:cstheme="minorHAnsi"/>
          <w:color w:val="000000"/>
          <w:sz w:val="24"/>
          <w:szCs w:val="24"/>
        </w:rPr>
        <w:t>should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disbanded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paused.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This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facilitates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better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understanding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chair(s)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and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how</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strongly</w:t>
      </w:r>
      <w:r w:rsidR="001C2B14" w:rsidRPr="009F60D3">
        <w:rPr>
          <w:rFonts w:ascii="Garamond" w:eastAsia="Times New Roman" w:hAnsi="Garamond" w:cstheme="minorHAnsi"/>
          <w:color w:val="000000"/>
          <w:sz w:val="24"/>
          <w:szCs w:val="24"/>
        </w:rPr>
        <w:t xml:space="preserve"> </w:t>
      </w:r>
      <w:r w:rsidR="00F068C6">
        <w:rPr>
          <w:rFonts w:ascii="Garamond" w:eastAsia="Times New Roman" w:hAnsi="Garamond" w:cstheme="minorHAnsi"/>
          <w:color w:val="000000"/>
          <w:sz w:val="24"/>
          <w:szCs w:val="24"/>
        </w:rPr>
        <w:t>its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participants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agree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with</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judgement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that</w:t>
      </w:r>
      <w:r w:rsidR="001C2B14" w:rsidRPr="009F60D3">
        <w:rPr>
          <w:rFonts w:ascii="Garamond" w:eastAsia="Times New Roman" w:hAnsi="Garamond" w:cstheme="minorHAnsi"/>
          <w:color w:val="000000"/>
          <w:sz w:val="24"/>
          <w:szCs w:val="24"/>
        </w:rPr>
        <w:t xml:space="preserve"> </w:t>
      </w:r>
      <w:proofErr w:type="gramStart"/>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00F068C6">
        <w:rPr>
          <w:rFonts w:ascii="Garamond" w:eastAsia="Times New Roman" w:hAnsi="Garamond" w:cstheme="minorHAnsi"/>
          <w:color w:val="000000"/>
          <w:sz w:val="24"/>
          <w:szCs w:val="24"/>
        </w:rPr>
        <w:t>it</w:t>
      </w:r>
      <w:proofErr w:type="gramEnd"/>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disbanded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paused.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Should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pause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recommended,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chair(s)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will</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identify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writing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related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activities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that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must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completed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prior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resumption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of</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WG</w:t>
      </w:r>
      <w:r w:rsidR="00F068C6">
        <w:rPr>
          <w:rFonts w:ascii="Garamond" w:eastAsia="Times New Roman" w:hAnsi="Garamond" w:cstheme="minorHAnsi"/>
          <w:color w:val="000000"/>
          <w:sz w:val="24"/>
          <w:szCs w:val="24"/>
        </w:rPr>
        <w:t>/SIG</w:t>
      </w:r>
      <w:r w:rsidRPr="009F60D3">
        <w:rPr>
          <w:rFonts w:ascii="Garamond" w:eastAsia="Times New Roman" w:hAnsi="Garamond" w:cstheme="minorHAnsi"/>
          <w:color w:val="000000"/>
          <w:sz w:val="24"/>
          <w:szCs w:val="24"/>
        </w:rPr>
        <w:t>.</w:t>
      </w:r>
    </w:p>
    <w:p w14:paraId="5C4B1309" w14:textId="70A2B56C" w:rsidR="006F6640" w:rsidRPr="009F60D3" w:rsidRDefault="006F6640" w:rsidP="00421C19">
      <w:pPr>
        <w:shd w:val="clear" w:color="auto" w:fill="FFFFFF"/>
        <w:spacing w:before="120" w:after="120"/>
        <w:rPr>
          <w:rFonts w:ascii="Garamond" w:eastAsia="Times New Roman" w:hAnsi="Garamond" w:cstheme="minorHAnsi"/>
          <w:color w:val="000000"/>
          <w:sz w:val="24"/>
          <w:szCs w:val="24"/>
        </w:rPr>
      </w:pP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may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any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time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disband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pause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WG</w:t>
      </w:r>
      <w:r w:rsidR="006C1437">
        <w:rPr>
          <w:rFonts w:ascii="Garamond" w:eastAsia="Times New Roman" w:hAnsi="Garamond" w:cstheme="minorHAnsi"/>
          <w:color w:val="000000"/>
          <w:sz w:val="24"/>
          <w:szCs w:val="24"/>
        </w:rPr>
        <w:t xml:space="preserve"> or SIG</w:t>
      </w:r>
      <w:r w:rsidRPr="009F60D3">
        <w:rPr>
          <w:rFonts w:ascii="Garamond" w:eastAsia="Times New Roman" w:hAnsi="Garamond" w:cstheme="minorHAnsi"/>
          <w:color w:val="000000"/>
          <w:sz w:val="24"/>
          <w:szCs w:val="24"/>
        </w:rPr>
        <w: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for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any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reason,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majority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vote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of</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will</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not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conduct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such</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vote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prior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discussing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reasons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for</w:t>
      </w:r>
      <w:r w:rsidR="001C2B14" w:rsidRPr="009F60D3">
        <w:rPr>
          <w:rFonts w:ascii="Garamond" w:eastAsia="Times New Roman" w:hAnsi="Garamond" w:cstheme="minorHAnsi"/>
          <w:color w:val="000000"/>
          <w:sz w:val="24"/>
          <w:szCs w:val="24"/>
        </w:rPr>
        <w:t xml:space="preserve"> </w:t>
      </w:r>
      <w:r w:rsidR="006C1437">
        <w:rPr>
          <w:rFonts w:ascii="Garamond" w:eastAsia="Times New Roman" w:hAnsi="Garamond" w:cstheme="minorHAnsi"/>
          <w:color w:val="000000"/>
          <w:sz w:val="24"/>
          <w:szCs w:val="24"/>
        </w:rPr>
        <w:t xml:space="preserve">the </w:t>
      </w:r>
      <w:r w:rsidRPr="009F60D3">
        <w:rPr>
          <w:rFonts w:ascii="Garamond" w:eastAsia="Times New Roman" w:hAnsi="Garamond" w:cstheme="minorHAnsi"/>
          <w:color w:val="000000"/>
          <w:sz w:val="24"/>
          <w:szCs w:val="24"/>
        </w:rPr>
        <w:t>disbanding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pausing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with</w:t>
      </w:r>
      <w:r w:rsidR="001C2B14" w:rsidRPr="009F60D3">
        <w:rPr>
          <w:rFonts w:ascii="Garamond" w:eastAsia="Times New Roman" w:hAnsi="Garamond" w:cstheme="minorHAnsi"/>
          <w:color w:val="000000"/>
          <w:sz w:val="24"/>
          <w:szCs w:val="24"/>
        </w:rPr>
        <w:t xml:space="preserve"> </w:t>
      </w:r>
      <w:r w:rsidR="006C1437">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WG</w:t>
      </w:r>
      <w:r w:rsidR="006C1437">
        <w:rPr>
          <w:rFonts w:ascii="Garamond" w:eastAsia="Times New Roman" w:hAnsi="Garamond" w:cstheme="minorHAnsi"/>
          <w:color w:val="000000"/>
          <w:sz w:val="24"/>
          <w:szCs w:val="24"/>
        </w:rPr>
        <w:t>/SIG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chair(s),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and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individual</w:t>
      </w:r>
      <w:r w:rsidR="001C2B14" w:rsidRPr="009F60D3">
        <w:rPr>
          <w:rFonts w:ascii="Garamond" w:eastAsia="Times New Roman" w:hAnsi="Garamond" w:cstheme="minorHAnsi"/>
          <w:color w:val="000000"/>
          <w:sz w:val="24"/>
          <w:szCs w:val="24"/>
        </w:rPr>
        <w:t xml:space="preserve"> </w:t>
      </w:r>
      <w:r w:rsidR="006C1437">
        <w:rPr>
          <w:rFonts w:ascii="Garamond" w:eastAsia="Times New Roman" w:hAnsi="Garamond" w:cstheme="minorHAnsi"/>
          <w:color w:val="000000"/>
          <w:sz w:val="24"/>
          <w:szCs w:val="24"/>
        </w:rPr>
        <w:t>group</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members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(if</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necessary).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all</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cases,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makes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final</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determination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disband,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pause,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continue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WG</w:t>
      </w:r>
      <w:r w:rsidR="006C1437">
        <w:rPr>
          <w:rFonts w:ascii="Garamond" w:eastAsia="Times New Roman" w:hAnsi="Garamond" w:cstheme="minorHAnsi"/>
          <w:color w:val="000000"/>
          <w:sz w:val="24"/>
          <w:szCs w:val="24"/>
        </w:rPr>
        <w:t>/SIG</w:t>
      </w:r>
      <w:r w:rsidRPr="009F60D3">
        <w:rPr>
          <w:rFonts w:ascii="Garamond" w:eastAsia="Times New Roman" w:hAnsi="Garamond" w:cstheme="minorHAnsi"/>
          <w:color w:val="000000"/>
          <w:sz w:val="24"/>
          <w:szCs w:val="24"/>
        </w:rPr>
        <w: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Any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result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will</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communicated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chair(s)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of</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WG</w:t>
      </w:r>
      <w:r w:rsidR="006C1437">
        <w:rPr>
          <w:rFonts w:ascii="Garamond" w:eastAsia="Times New Roman" w:hAnsi="Garamond" w:cstheme="minorHAnsi"/>
          <w:color w:val="000000"/>
          <w:sz w:val="24"/>
          <w:szCs w:val="24"/>
        </w:rPr>
        <w:t>/SIG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manner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that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best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serves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interests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of</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00D5140D" w:rsidRPr="009F60D3">
        <w:rPr>
          <w:rFonts w:ascii="Garamond" w:eastAsia="Times New Roman" w:hAnsi="Garamond" w:cstheme="minorHAnsi"/>
          <w:color w:val="000000"/>
          <w:sz w:val="24"/>
          <w:szCs w:val="24"/>
        </w:rPr>
        <w:t>CWE/CAPEC</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Program.</w:t>
      </w:r>
    </w:p>
    <w:p w14:paraId="472636BB" w14:textId="5236F0AD" w:rsidR="006F6640" w:rsidRPr="009F60D3" w:rsidRDefault="006F6640" w:rsidP="00421C19">
      <w:pPr>
        <w:shd w:val="clear" w:color="auto" w:fill="FFFFFF"/>
        <w:spacing w:before="120" w:after="120"/>
        <w:rPr>
          <w:rFonts w:ascii="Garamond" w:eastAsia="Times New Roman" w:hAnsi="Garamond" w:cstheme="minorHAnsi"/>
          <w:color w:val="000000"/>
          <w:sz w:val="24"/>
          <w:szCs w:val="24"/>
        </w:rPr>
      </w:pPr>
      <w:r w:rsidRPr="009F60D3">
        <w:rPr>
          <w:rFonts w:ascii="Garamond" w:eastAsia="Times New Roman" w:hAnsi="Garamond" w:cstheme="minorHAnsi"/>
          <w:color w:val="000000"/>
          <w:sz w:val="24"/>
          <w:szCs w:val="24"/>
        </w:rPr>
        <w:t>Should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WG</w:t>
      </w:r>
      <w:r w:rsidR="006C1437">
        <w:rPr>
          <w:rFonts w:ascii="Garamond" w:eastAsia="Times New Roman" w:hAnsi="Garamond" w:cstheme="minorHAnsi"/>
          <w:color w:val="000000"/>
          <w:sz w:val="24"/>
          <w:szCs w:val="24"/>
        </w:rPr>
        <w:t xml:space="preserve"> or SIG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disbanded,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may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ask</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006C1437">
        <w:rPr>
          <w:rFonts w:ascii="Garamond" w:eastAsia="Times New Roman" w:hAnsi="Garamond" w:cstheme="minorHAnsi"/>
          <w:color w:val="000000"/>
          <w:sz w:val="24"/>
          <w:szCs w:val="24"/>
        </w:rPr>
        <w:t>group</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accomplish</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close-out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activities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ensure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knowledge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capture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within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program.</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Activities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may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include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archiving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work</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products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and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decisions,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assigning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related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activities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other</w:t>
      </w:r>
      <w:r w:rsidR="001C2B14" w:rsidRPr="009F60D3">
        <w:rPr>
          <w:rFonts w:ascii="Garamond" w:eastAsia="Times New Roman" w:hAnsi="Garamond" w:cstheme="minorHAnsi"/>
          <w:color w:val="000000"/>
          <w:sz w:val="24"/>
          <w:szCs w:val="24"/>
        </w:rPr>
        <w:t xml:space="preserve"> </w:t>
      </w:r>
      <w:r w:rsidR="006C1437">
        <w:rPr>
          <w:rFonts w:ascii="Garamond" w:eastAsia="Times New Roman" w:hAnsi="Garamond" w:cstheme="minorHAnsi"/>
          <w:color w:val="000000"/>
          <w:sz w:val="24"/>
          <w:szCs w:val="24"/>
        </w:rPr>
        <w:t>groups</w:t>
      </w:r>
      <w:r w:rsidRPr="009F60D3">
        <w:rPr>
          <w:rFonts w:ascii="Garamond" w:eastAsia="Times New Roman" w:hAnsi="Garamond" w:cstheme="minorHAnsi"/>
          <w:color w:val="000000"/>
          <w:sz w:val="24"/>
          <w:szCs w:val="24"/>
        </w:rPr>
        <w: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completing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final</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tasking,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and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any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other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activity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that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maximizes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value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of</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WG</w:t>
      </w:r>
      <w:r w:rsidR="006C1437">
        <w:rPr>
          <w:rFonts w:ascii="Garamond" w:eastAsia="Times New Roman" w:hAnsi="Garamond" w:cstheme="minorHAnsi"/>
          <w:color w:val="000000"/>
          <w:sz w:val="24"/>
          <w:szCs w:val="24"/>
        </w:rPr>
        <w:t xml:space="preserve"> or SIG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00915DCC" w:rsidRPr="009F60D3">
        <w:rPr>
          <w:rFonts w:ascii="Garamond" w:eastAsia="Times New Roman" w:hAnsi="Garamond" w:cstheme="minorHAnsi"/>
          <w:color w:val="000000"/>
          <w:sz w:val="24"/>
          <w:szCs w:val="24"/>
        </w:rPr>
        <w:t>CWE/CAPEC</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Program.</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may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ask</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WG</w:t>
      </w:r>
      <w:r w:rsidR="006C1437">
        <w:rPr>
          <w:rFonts w:ascii="Garamond" w:eastAsia="Times New Roman" w:hAnsi="Garamond" w:cstheme="minorHAnsi"/>
          <w:color w:val="000000"/>
          <w:sz w:val="24"/>
          <w:szCs w:val="24"/>
        </w:rPr>
        <w:t>/SIG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undertake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similar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activities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event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of</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pause.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Secretariat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may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assist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with</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close-out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activities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upon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request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of</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either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WG</w:t>
      </w:r>
      <w:r w:rsidR="006C1437">
        <w:rPr>
          <w:rFonts w:ascii="Garamond" w:eastAsia="Times New Roman" w:hAnsi="Garamond" w:cstheme="minorHAnsi"/>
          <w:color w:val="000000"/>
          <w:sz w:val="24"/>
          <w:szCs w:val="24"/>
        </w:rPr>
        <w:t>/SIG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chair(s).</w:t>
      </w:r>
    </w:p>
    <w:p w14:paraId="200E8472" w14:textId="0CE6B2FA" w:rsidR="006F6640" w:rsidRPr="009F60D3" w:rsidRDefault="006F6640" w:rsidP="00B4278A">
      <w:pPr>
        <w:shd w:val="clear" w:color="auto" w:fill="FFFFFF"/>
        <w:spacing w:before="120" w:after="120"/>
        <w:rPr>
          <w:rFonts w:ascii="Garamond" w:eastAsia="Times New Roman" w:hAnsi="Garamond" w:cstheme="minorHAnsi"/>
          <w:color w:val="000000"/>
          <w:sz w:val="24"/>
          <w:szCs w:val="24"/>
        </w:rPr>
      </w:pP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disbanded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WG</w:t>
      </w:r>
      <w:r w:rsidR="006C1437">
        <w:rPr>
          <w:rFonts w:ascii="Garamond" w:eastAsia="Times New Roman" w:hAnsi="Garamond" w:cstheme="minorHAnsi"/>
          <w:color w:val="000000"/>
          <w:sz w:val="24"/>
          <w:szCs w:val="24"/>
        </w:rPr>
        <w:t xml:space="preserve"> or SIG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may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reconstituted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any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time,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should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circumstances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dictate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that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course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of</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action.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However,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disbanding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WG</w:t>
      </w:r>
      <w:r w:rsidR="006C1437">
        <w:rPr>
          <w:rFonts w:ascii="Garamond" w:eastAsia="Times New Roman" w:hAnsi="Garamond" w:cstheme="minorHAnsi"/>
          <w:color w:val="000000"/>
          <w:sz w:val="24"/>
          <w:szCs w:val="24"/>
        </w:rPr>
        <w:t xml:space="preserve"> or SIG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undertaken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with</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expectation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that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006C1437">
        <w:rPr>
          <w:rFonts w:ascii="Garamond" w:eastAsia="Times New Roman" w:hAnsi="Garamond" w:cstheme="minorHAnsi"/>
          <w:color w:val="000000"/>
          <w:sz w:val="24"/>
          <w:szCs w:val="24"/>
        </w:rPr>
        <w:t>group</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no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longer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necessary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and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will</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not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reconstituted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future.</w:t>
      </w:r>
    </w:p>
    <w:p w14:paraId="67FBBB17" w14:textId="3AAFF2E8" w:rsidR="006F6640" w:rsidRPr="009F60D3" w:rsidRDefault="006F6640" w:rsidP="000060DD">
      <w:pPr>
        <w:pStyle w:val="Heading2"/>
        <w:spacing w:before="120" w:after="120"/>
        <w:rPr>
          <w:rFonts w:ascii="Garamond" w:eastAsia="Times New Roman" w:hAnsi="Garamond"/>
          <w:b/>
          <w:bCs/>
        </w:rPr>
      </w:pPr>
      <w:bookmarkStart w:id="54" w:name="charter_exceptions"/>
      <w:bookmarkStart w:id="55" w:name="_Hlk70595129"/>
      <w:bookmarkStart w:id="56" w:name="_Toc84326980"/>
      <w:bookmarkEnd w:id="54"/>
      <w:r w:rsidRPr="009F60D3">
        <w:rPr>
          <w:rFonts w:ascii="Garamond" w:eastAsia="Times New Roman" w:hAnsi="Garamond"/>
          <w:b/>
          <w:bCs/>
        </w:rPr>
        <w:t>2.1</w:t>
      </w:r>
      <w:r w:rsidR="00AB37BD" w:rsidRPr="009F60D3">
        <w:rPr>
          <w:rFonts w:ascii="Garamond" w:eastAsia="Times New Roman" w:hAnsi="Garamond"/>
          <w:b/>
          <w:bCs/>
        </w:rPr>
        <w:t>3</w:t>
      </w:r>
      <w:r w:rsidR="001C2B14" w:rsidRPr="009F60D3">
        <w:rPr>
          <w:rFonts w:ascii="Garamond" w:eastAsia="Times New Roman" w:hAnsi="Garamond"/>
          <w:b/>
          <w:bCs/>
        </w:rPr>
        <w:t xml:space="preserve"> </w:t>
      </w:r>
      <w:r w:rsidRPr="009F60D3">
        <w:rPr>
          <w:rFonts w:ascii="Garamond" w:eastAsia="Times New Roman" w:hAnsi="Garamond"/>
          <w:b/>
          <w:bCs/>
        </w:rPr>
        <w:t>Charter</w:t>
      </w:r>
      <w:r w:rsidR="001C2B14" w:rsidRPr="009F60D3">
        <w:rPr>
          <w:rFonts w:ascii="Garamond" w:eastAsia="Times New Roman" w:hAnsi="Garamond"/>
          <w:b/>
          <w:bCs/>
        </w:rPr>
        <w:t xml:space="preserve"> </w:t>
      </w:r>
      <w:r w:rsidRPr="009F60D3">
        <w:rPr>
          <w:rFonts w:ascii="Garamond" w:eastAsia="Times New Roman" w:hAnsi="Garamond"/>
          <w:b/>
          <w:bCs/>
        </w:rPr>
        <w:t>Exceptions</w:t>
      </w:r>
      <w:bookmarkEnd w:id="56"/>
    </w:p>
    <w:bookmarkEnd w:id="55"/>
    <w:p w14:paraId="3F454B9B" w14:textId="253338E3" w:rsidR="006F6640" w:rsidRPr="009F60D3" w:rsidRDefault="006F6640" w:rsidP="00B4278A">
      <w:pPr>
        <w:shd w:val="clear" w:color="auto" w:fill="FFFFFF"/>
        <w:spacing w:before="120" w:after="120"/>
        <w:rPr>
          <w:rFonts w:ascii="Garamond" w:eastAsia="Times New Roman" w:hAnsi="Garamond" w:cstheme="minorHAnsi"/>
          <w:color w:val="000000"/>
          <w:sz w:val="24"/>
          <w:szCs w:val="24"/>
        </w:rPr>
      </w:pPr>
      <w:r w:rsidRPr="009F60D3">
        <w:rPr>
          <w:rFonts w:ascii="Garamond" w:eastAsia="Times New Roman" w:hAnsi="Garamond" w:cstheme="minorHAnsi"/>
          <w:color w:val="000000"/>
          <w:sz w:val="24"/>
          <w:szCs w:val="24"/>
        </w:rPr>
        <w:t>In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event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there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needed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desired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exception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existing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Charter,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member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may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bring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request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for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exception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up</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and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request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vote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requested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exception.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request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can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made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either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private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mailing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list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Member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call.</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Secretariat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conduct</w:t>
      </w:r>
      <w:r w:rsidR="00D4553B" w:rsidRPr="009F60D3">
        <w:rPr>
          <w:rFonts w:ascii="Garamond" w:eastAsia="Times New Roman" w:hAnsi="Garamond" w:cstheme="minorHAnsi"/>
          <w:color w:val="000000"/>
          <w:sz w:val="24"/>
          <w:szCs w:val="24"/>
        </w:rPr>
        <w:t>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vote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proposed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exception.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This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vote</w:t>
      </w:r>
      <w:r w:rsidR="001C2B14" w:rsidRPr="009F60D3">
        <w:rPr>
          <w:rFonts w:ascii="Garamond" w:eastAsia="Times New Roman" w:hAnsi="Garamond" w:cstheme="minorHAnsi"/>
          <w:color w:val="000000"/>
          <w:sz w:val="24"/>
          <w:szCs w:val="24"/>
        </w:rPr>
        <w:t xml:space="preserve"> </w:t>
      </w:r>
      <w:r w:rsidR="00D4553B" w:rsidRPr="009F60D3">
        <w:rPr>
          <w:rFonts w:ascii="Garamond" w:eastAsia="Times New Roman" w:hAnsi="Garamond" w:cstheme="minorHAnsi"/>
          <w:color w:val="000000"/>
          <w:sz w:val="24"/>
          <w:szCs w:val="24"/>
        </w:rPr>
        <w:t xml:space="preserve">is </w:t>
      </w:r>
      <w:r w:rsidRPr="009F60D3">
        <w:rPr>
          <w:rFonts w:ascii="Garamond" w:eastAsia="Times New Roman" w:hAnsi="Garamond" w:cstheme="minorHAnsi"/>
          <w:color w:val="000000"/>
          <w:sz w:val="24"/>
          <w:szCs w:val="24"/>
        </w:rPr>
        <w:t>handled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using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regular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voting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process.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If</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vote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passes,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exception</w:t>
      </w:r>
      <w:r w:rsidR="001C2B14" w:rsidRPr="009F60D3">
        <w:rPr>
          <w:rFonts w:ascii="Garamond" w:eastAsia="Times New Roman" w:hAnsi="Garamond" w:cstheme="minorHAnsi"/>
          <w:color w:val="000000"/>
          <w:sz w:val="24"/>
          <w:szCs w:val="24"/>
        </w:rPr>
        <w:t xml:space="preserve"> </w:t>
      </w:r>
      <w:r w:rsidR="00D4553B" w:rsidRPr="009F60D3">
        <w:rPr>
          <w:rFonts w:ascii="Garamond" w:eastAsia="Times New Roman" w:hAnsi="Garamond" w:cstheme="minorHAnsi"/>
          <w:color w:val="000000"/>
          <w:sz w:val="24"/>
          <w:szCs w:val="24"/>
        </w:rPr>
        <w:t>is a</w:t>
      </w:r>
      <w:r w:rsidRPr="009F60D3">
        <w:rPr>
          <w:rFonts w:ascii="Garamond" w:eastAsia="Times New Roman" w:hAnsi="Garamond" w:cstheme="minorHAnsi"/>
          <w:color w:val="000000"/>
          <w:sz w:val="24"/>
          <w:szCs w:val="24"/>
        </w:rPr>
        <w:t>llowed.</w:t>
      </w:r>
    </w:p>
    <w:p w14:paraId="60724283" w14:textId="5B13E303" w:rsidR="006F6640" w:rsidRPr="009F60D3" w:rsidRDefault="006F6640" w:rsidP="00B4278A">
      <w:pPr>
        <w:shd w:val="clear" w:color="auto" w:fill="FFFFFF"/>
        <w:spacing w:before="120" w:after="120"/>
        <w:rPr>
          <w:rFonts w:ascii="Garamond" w:eastAsia="Times New Roman" w:hAnsi="Garamond" w:cstheme="minorHAnsi"/>
          <w:color w:val="000000"/>
          <w:sz w:val="24"/>
          <w:szCs w:val="24"/>
        </w:rPr>
      </w:pPr>
      <w:r w:rsidRPr="009F60D3">
        <w:rPr>
          <w:rFonts w:ascii="Garamond" w:eastAsia="Times New Roman" w:hAnsi="Garamond" w:cstheme="minorHAnsi"/>
          <w:color w:val="000000"/>
          <w:sz w:val="24"/>
          <w:szCs w:val="24"/>
        </w:rPr>
        <w:t>After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vote,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consider</w:t>
      </w:r>
      <w:r w:rsidR="00DB418F" w:rsidRPr="009F60D3">
        <w:rPr>
          <w:rFonts w:ascii="Garamond" w:eastAsia="Times New Roman" w:hAnsi="Garamond" w:cstheme="minorHAnsi"/>
          <w:color w:val="000000"/>
          <w:sz w:val="24"/>
          <w:szCs w:val="24"/>
        </w:rPr>
        <w:t>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if</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exception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should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addressed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and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updated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Charter.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Not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all</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exceptions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need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addressed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Charter.</w:t>
      </w:r>
    </w:p>
    <w:p w14:paraId="1D450FFC" w14:textId="1CD033B8" w:rsidR="006F6640" w:rsidRPr="009F60D3" w:rsidRDefault="006F6640" w:rsidP="0020450C">
      <w:pPr>
        <w:pStyle w:val="Heading1"/>
        <w:spacing w:after="120"/>
        <w:rPr>
          <w:rFonts w:ascii="Garamond" w:eastAsia="Times New Roman" w:hAnsi="Garamond"/>
          <w:b/>
          <w:bCs/>
        </w:rPr>
      </w:pPr>
      <w:bookmarkStart w:id="57" w:name="3"/>
      <w:bookmarkStart w:id="58" w:name="_Toc84326981"/>
      <w:bookmarkEnd w:id="57"/>
      <w:r w:rsidRPr="009F60D3">
        <w:rPr>
          <w:rFonts w:ascii="Garamond" w:eastAsia="Times New Roman" w:hAnsi="Garamond"/>
          <w:b/>
          <w:bCs/>
        </w:rPr>
        <w:lastRenderedPageBreak/>
        <w:t>3.</w:t>
      </w:r>
      <w:r w:rsidR="001C2B14" w:rsidRPr="009F60D3">
        <w:rPr>
          <w:rFonts w:ascii="Garamond" w:eastAsia="Times New Roman" w:hAnsi="Garamond"/>
          <w:b/>
          <w:bCs/>
        </w:rPr>
        <w:t xml:space="preserve"> </w:t>
      </w:r>
      <w:r w:rsidRPr="009F60D3">
        <w:rPr>
          <w:rFonts w:ascii="Garamond" w:eastAsia="Times New Roman" w:hAnsi="Garamond"/>
          <w:b/>
          <w:bCs/>
        </w:rPr>
        <w:t>Board</w:t>
      </w:r>
      <w:r w:rsidR="001C2B14" w:rsidRPr="009F60D3">
        <w:rPr>
          <w:rFonts w:ascii="Garamond" w:eastAsia="Times New Roman" w:hAnsi="Garamond"/>
          <w:b/>
          <w:bCs/>
        </w:rPr>
        <w:t xml:space="preserve"> </w:t>
      </w:r>
      <w:r w:rsidRPr="009F60D3">
        <w:rPr>
          <w:rFonts w:ascii="Garamond" w:eastAsia="Times New Roman" w:hAnsi="Garamond"/>
          <w:b/>
          <w:bCs/>
        </w:rPr>
        <w:t>Charter</w:t>
      </w:r>
      <w:r w:rsidR="001C2B14" w:rsidRPr="009F60D3">
        <w:rPr>
          <w:rFonts w:ascii="Garamond" w:eastAsia="Times New Roman" w:hAnsi="Garamond"/>
          <w:b/>
          <w:bCs/>
        </w:rPr>
        <w:t xml:space="preserve"> </w:t>
      </w:r>
      <w:r w:rsidRPr="009F60D3">
        <w:rPr>
          <w:rFonts w:ascii="Garamond" w:eastAsia="Times New Roman" w:hAnsi="Garamond"/>
          <w:b/>
          <w:bCs/>
        </w:rPr>
        <w:t>Review</w:t>
      </w:r>
      <w:bookmarkEnd w:id="58"/>
    </w:p>
    <w:p w14:paraId="7D82FE53" w14:textId="4AB0C71A" w:rsidR="006F6640" w:rsidRPr="009F60D3" w:rsidRDefault="006F6640" w:rsidP="00AB3A23">
      <w:pPr>
        <w:shd w:val="clear" w:color="auto" w:fill="FFFFFF"/>
        <w:spacing w:before="120" w:after="120"/>
        <w:rPr>
          <w:rFonts w:ascii="Garamond" w:eastAsia="Times New Roman" w:hAnsi="Garamond" w:cstheme="minorHAnsi"/>
          <w:color w:val="000000"/>
          <w:sz w:val="24"/>
          <w:szCs w:val="24"/>
        </w:rPr>
      </w:pP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review</w:t>
      </w:r>
      <w:r w:rsidR="00374794" w:rsidRPr="009F60D3">
        <w:rPr>
          <w:rFonts w:ascii="Garamond" w:eastAsia="Times New Roman" w:hAnsi="Garamond" w:cstheme="minorHAnsi"/>
          <w:color w:val="000000"/>
          <w:sz w:val="24"/>
          <w:szCs w:val="24"/>
        </w:rPr>
        <w:t>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Charter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when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significant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change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issue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identified.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If</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determines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that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revision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necessary,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updated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language</w:t>
      </w:r>
      <w:r w:rsidR="001C2B14" w:rsidRPr="009F60D3">
        <w:rPr>
          <w:rFonts w:ascii="Garamond" w:eastAsia="Times New Roman" w:hAnsi="Garamond" w:cstheme="minorHAnsi"/>
          <w:color w:val="000000"/>
          <w:sz w:val="24"/>
          <w:szCs w:val="24"/>
        </w:rPr>
        <w:t xml:space="preserve"> </w:t>
      </w:r>
      <w:r w:rsidR="00DB0DE9" w:rsidRPr="009F60D3">
        <w:rPr>
          <w:rFonts w:ascii="Garamond" w:eastAsia="Times New Roman" w:hAnsi="Garamond" w:cstheme="minorHAnsi"/>
          <w:color w:val="000000"/>
          <w:sz w:val="24"/>
          <w:szCs w:val="24"/>
        </w:rPr>
        <w:t xml:space="preserve">is </w:t>
      </w:r>
      <w:r w:rsidRPr="009F60D3">
        <w:rPr>
          <w:rFonts w:ascii="Garamond" w:eastAsia="Times New Roman" w:hAnsi="Garamond" w:cstheme="minorHAnsi"/>
          <w:color w:val="000000"/>
          <w:sz w:val="24"/>
          <w:szCs w:val="24"/>
        </w:rPr>
        <w:t>incorporated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into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draft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for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review</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b/>
          <w:bCs/>
          <w:color w:val="000000"/>
          <w:sz w:val="24"/>
          <w:szCs w:val="24"/>
        </w:rPr>
        <w:t>Any</w:t>
      </w:r>
      <w:r w:rsidR="001C2B14" w:rsidRPr="009F60D3">
        <w:rPr>
          <w:rFonts w:ascii="Garamond" w:eastAsia="Times New Roman" w:hAnsi="Garamond" w:cstheme="minorHAnsi"/>
          <w:b/>
          <w:bCs/>
          <w:color w:val="000000"/>
          <w:sz w:val="24"/>
          <w:szCs w:val="24"/>
        </w:rPr>
        <w:t xml:space="preserve"> </w:t>
      </w:r>
      <w:r w:rsidRPr="009F60D3">
        <w:rPr>
          <w:rFonts w:ascii="Garamond" w:eastAsia="Times New Roman" w:hAnsi="Garamond" w:cstheme="minorHAnsi"/>
          <w:b/>
          <w:bCs/>
          <w:color w:val="000000"/>
          <w:sz w:val="24"/>
          <w:szCs w:val="24"/>
        </w:rPr>
        <w:t>change</w:t>
      </w:r>
      <w:r w:rsidR="001C2B14" w:rsidRPr="009F60D3">
        <w:rPr>
          <w:rFonts w:ascii="Garamond" w:eastAsia="Times New Roman" w:hAnsi="Garamond" w:cstheme="minorHAnsi"/>
          <w:b/>
          <w:bCs/>
          <w:color w:val="000000"/>
          <w:sz w:val="24"/>
          <w:szCs w:val="24"/>
        </w:rPr>
        <w:t xml:space="preserve"> </w:t>
      </w:r>
      <w:r w:rsidRPr="009F60D3">
        <w:rPr>
          <w:rFonts w:ascii="Garamond" w:eastAsia="Times New Roman" w:hAnsi="Garamond" w:cstheme="minorHAnsi"/>
          <w:b/>
          <w:bCs/>
          <w:color w:val="000000"/>
          <w:sz w:val="24"/>
          <w:szCs w:val="24"/>
        </w:rPr>
        <w:t>to</w:t>
      </w:r>
      <w:r w:rsidR="001C2B14" w:rsidRPr="009F60D3">
        <w:rPr>
          <w:rFonts w:ascii="Garamond" w:eastAsia="Times New Roman" w:hAnsi="Garamond" w:cstheme="minorHAnsi"/>
          <w:b/>
          <w:bCs/>
          <w:color w:val="000000"/>
          <w:sz w:val="24"/>
          <w:szCs w:val="24"/>
        </w:rPr>
        <w:t xml:space="preserve"> </w:t>
      </w:r>
      <w:r w:rsidRPr="009F60D3">
        <w:rPr>
          <w:rFonts w:ascii="Garamond" w:eastAsia="Times New Roman" w:hAnsi="Garamond" w:cstheme="minorHAnsi"/>
          <w:b/>
          <w:bCs/>
          <w:color w:val="000000"/>
          <w:sz w:val="24"/>
          <w:szCs w:val="24"/>
        </w:rPr>
        <w:t>the</w:t>
      </w:r>
      <w:r w:rsidR="001C2B14" w:rsidRPr="009F60D3">
        <w:rPr>
          <w:rFonts w:ascii="Garamond" w:eastAsia="Times New Roman" w:hAnsi="Garamond" w:cstheme="minorHAnsi"/>
          <w:b/>
          <w:bCs/>
          <w:color w:val="000000"/>
          <w:sz w:val="24"/>
          <w:szCs w:val="24"/>
        </w:rPr>
        <w:t xml:space="preserve"> </w:t>
      </w:r>
      <w:r w:rsidRPr="009F60D3">
        <w:rPr>
          <w:rFonts w:ascii="Garamond" w:eastAsia="Times New Roman" w:hAnsi="Garamond" w:cstheme="minorHAnsi"/>
          <w:b/>
          <w:bCs/>
          <w:color w:val="000000"/>
          <w:sz w:val="24"/>
          <w:szCs w:val="24"/>
        </w:rPr>
        <w:t>Charter</w:t>
      </w:r>
      <w:r w:rsidR="001C2B14" w:rsidRPr="009F60D3">
        <w:rPr>
          <w:rFonts w:ascii="Garamond" w:eastAsia="Times New Roman" w:hAnsi="Garamond" w:cstheme="minorHAnsi"/>
          <w:b/>
          <w:bCs/>
          <w:color w:val="000000"/>
          <w:sz w:val="24"/>
          <w:szCs w:val="24"/>
        </w:rPr>
        <w:t xml:space="preserve"> </w:t>
      </w:r>
      <w:r w:rsidRPr="009F60D3">
        <w:rPr>
          <w:rFonts w:ascii="Garamond" w:eastAsia="Times New Roman" w:hAnsi="Garamond" w:cstheme="minorHAnsi"/>
          <w:b/>
          <w:bCs/>
          <w:color w:val="000000"/>
          <w:sz w:val="24"/>
          <w:szCs w:val="24"/>
        </w:rPr>
        <w:t>requires</w:t>
      </w:r>
      <w:r w:rsidR="001C2B14" w:rsidRPr="009F60D3">
        <w:rPr>
          <w:rFonts w:ascii="Garamond" w:eastAsia="Times New Roman" w:hAnsi="Garamond" w:cstheme="minorHAnsi"/>
          <w:b/>
          <w:bCs/>
          <w:color w:val="000000"/>
          <w:sz w:val="24"/>
          <w:szCs w:val="24"/>
        </w:rPr>
        <w:t xml:space="preserve"> </w:t>
      </w:r>
      <w:r w:rsidRPr="009F60D3">
        <w:rPr>
          <w:rFonts w:ascii="Garamond" w:eastAsia="Times New Roman" w:hAnsi="Garamond" w:cstheme="minorHAnsi"/>
          <w:b/>
          <w:bCs/>
          <w:color w:val="000000"/>
          <w:sz w:val="24"/>
          <w:szCs w:val="24"/>
        </w:rPr>
        <w:t>a</w:t>
      </w:r>
      <w:r w:rsidR="001C2B14" w:rsidRPr="009F60D3">
        <w:rPr>
          <w:rFonts w:ascii="Garamond" w:eastAsia="Times New Roman" w:hAnsi="Garamond" w:cstheme="minorHAnsi"/>
          <w:b/>
          <w:bCs/>
          <w:color w:val="000000"/>
          <w:sz w:val="24"/>
          <w:szCs w:val="24"/>
        </w:rPr>
        <w:t xml:space="preserve"> </w:t>
      </w:r>
      <w:r w:rsidRPr="009F60D3">
        <w:rPr>
          <w:rFonts w:ascii="Garamond" w:eastAsia="Times New Roman" w:hAnsi="Garamond" w:cstheme="minorHAnsi"/>
          <w:b/>
          <w:bCs/>
          <w:color w:val="000000"/>
          <w:sz w:val="24"/>
          <w:szCs w:val="24"/>
        </w:rPr>
        <w:t>vote.</w:t>
      </w:r>
    </w:p>
    <w:p w14:paraId="2563B6CE" w14:textId="2D66E936" w:rsidR="006F6640" w:rsidRPr="009F60D3" w:rsidRDefault="006F6640" w:rsidP="00AB3A23">
      <w:pPr>
        <w:shd w:val="clear" w:color="auto" w:fill="FFFFFF"/>
        <w:spacing w:before="120" w:after="120"/>
        <w:rPr>
          <w:rFonts w:ascii="Garamond" w:eastAsia="Times New Roman" w:hAnsi="Garamond" w:cstheme="minorHAnsi"/>
          <w:color w:val="000000"/>
          <w:sz w:val="24"/>
          <w:szCs w:val="24"/>
        </w:rPr>
      </w:pPr>
      <w:r w:rsidRPr="009F60D3">
        <w:rPr>
          <w:rFonts w:ascii="Garamond" w:eastAsia="Times New Roman" w:hAnsi="Garamond" w:cstheme="minorHAnsi"/>
          <w:color w:val="000000"/>
          <w:sz w:val="24"/>
          <w:szCs w:val="24"/>
        </w:rPr>
        <w:t>All</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email</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communications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concerning</w:t>
      </w:r>
      <w:r w:rsidR="001C2B14" w:rsidRPr="009F60D3">
        <w:rPr>
          <w:rFonts w:ascii="Garamond" w:eastAsia="Times New Roman" w:hAnsi="Garamond" w:cstheme="minorHAnsi"/>
          <w:color w:val="000000"/>
          <w:sz w:val="24"/>
          <w:szCs w:val="24"/>
        </w:rPr>
        <w:t xml:space="preserve"> </w:t>
      </w:r>
      <w:r w:rsidR="00112AFA" w:rsidRPr="009F60D3">
        <w:rPr>
          <w:rFonts w:ascii="Garamond" w:eastAsia="Times New Roman" w:hAnsi="Garamond" w:cstheme="minorHAnsi"/>
          <w:color w:val="000000"/>
          <w:sz w:val="24"/>
          <w:szCs w:val="24"/>
        </w:rPr>
        <w:t>CWE/CAPEC</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Charter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changes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occur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b/>
          <w:bCs/>
          <w:color w:val="000000"/>
          <w:sz w:val="24"/>
          <w:szCs w:val="24"/>
        </w:rPr>
        <w:t>private</w:t>
      </w:r>
      <w:r w:rsidR="001C2B14" w:rsidRPr="009F60D3">
        <w:rPr>
          <w:rFonts w:ascii="Garamond" w:eastAsia="Times New Roman" w:hAnsi="Garamond" w:cstheme="minorHAnsi"/>
          <w:color w:val="000000"/>
          <w:sz w:val="24"/>
          <w:szCs w:val="24"/>
        </w:rPr>
        <w:t xml:space="preserve"> </w:t>
      </w:r>
      <w:r w:rsidR="00112AFA" w:rsidRPr="009F60D3">
        <w:rPr>
          <w:rFonts w:ascii="Garamond" w:eastAsia="Times New Roman" w:hAnsi="Garamond" w:cstheme="minorHAnsi"/>
          <w:color w:val="000000"/>
          <w:sz w:val="24"/>
          <w:szCs w:val="24"/>
        </w:rPr>
        <w:t>CWE/CAPEC</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list.</w:t>
      </w:r>
    </w:p>
    <w:p w14:paraId="7D68D207" w14:textId="2A738CE2" w:rsidR="006F6640" w:rsidRPr="009F60D3" w:rsidRDefault="006F6640" w:rsidP="000060DD">
      <w:pPr>
        <w:pStyle w:val="Heading2"/>
        <w:spacing w:before="120" w:after="120"/>
        <w:rPr>
          <w:rFonts w:ascii="Garamond" w:eastAsia="Times New Roman" w:hAnsi="Garamond"/>
          <w:b/>
          <w:bCs/>
        </w:rPr>
      </w:pPr>
      <w:bookmarkStart w:id="59" w:name="charter_review"/>
      <w:bookmarkStart w:id="60" w:name="_Toc84326982"/>
      <w:bookmarkEnd w:id="59"/>
      <w:r w:rsidRPr="009F60D3">
        <w:rPr>
          <w:rFonts w:ascii="Garamond" w:eastAsia="Times New Roman" w:hAnsi="Garamond"/>
          <w:b/>
          <w:bCs/>
        </w:rPr>
        <w:t>3.1</w:t>
      </w:r>
      <w:r w:rsidR="001C2B14" w:rsidRPr="009F60D3">
        <w:rPr>
          <w:rFonts w:ascii="Garamond" w:eastAsia="Times New Roman" w:hAnsi="Garamond"/>
          <w:b/>
          <w:bCs/>
        </w:rPr>
        <w:t xml:space="preserve"> </w:t>
      </w:r>
      <w:r w:rsidRPr="009F60D3">
        <w:rPr>
          <w:rFonts w:ascii="Garamond" w:eastAsia="Times New Roman" w:hAnsi="Garamond"/>
          <w:b/>
          <w:bCs/>
        </w:rPr>
        <w:t>Steps</w:t>
      </w:r>
      <w:r w:rsidR="001C2B14" w:rsidRPr="009F60D3">
        <w:rPr>
          <w:rFonts w:ascii="Garamond" w:eastAsia="Times New Roman" w:hAnsi="Garamond"/>
          <w:b/>
          <w:bCs/>
        </w:rPr>
        <w:t xml:space="preserve"> </w:t>
      </w:r>
      <w:r w:rsidRPr="009F60D3">
        <w:rPr>
          <w:rFonts w:ascii="Garamond" w:eastAsia="Times New Roman" w:hAnsi="Garamond"/>
          <w:b/>
          <w:bCs/>
        </w:rPr>
        <w:t>for</w:t>
      </w:r>
      <w:r w:rsidR="001C2B14" w:rsidRPr="009F60D3">
        <w:rPr>
          <w:rFonts w:ascii="Garamond" w:eastAsia="Times New Roman" w:hAnsi="Garamond"/>
          <w:b/>
          <w:bCs/>
        </w:rPr>
        <w:t xml:space="preserve"> </w:t>
      </w:r>
      <w:r w:rsidRPr="009F60D3">
        <w:rPr>
          <w:rFonts w:ascii="Garamond" w:eastAsia="Times New Roman" w:hAnsi="Garamond"/>
          <w:b/>
          <w:bCs/>
        </w:rPr>
        <w:t>Charter</w:t>
      </w:r>
      <w:r w:rsidR="001C2B14" w:rsidRPr="009F60D3">
        <w:rPr>
          <w:rFonts w:ascii="Garamond" w:eastAsia="Times New Roman" w:hAnsi="Garamond"/>
          <w:b/>
          <w:bCs/>
        </w:rPr>
        <w:t xml:space="preserve"> </w:t>
      </w:r>
      <w:r w:rsidRPr="009F60D3">
        <w:rPr>
          <w:rFonts w:ascii="Garamond" w:eastAsia="Times New Roman" w:hAnsi="Garamond"/>
          <w:b/>
          <w:bCs/>
        </w:rPr>
        <w:t>Review</w:t>
      </w:r>
      <w:r w:rsidR="001C2B14" w:rsidRPr="009F60D3">
        <w:rPr>
          <w:rFonts w:ascii="Garamond" w:eastAsia="Times New Roman" w:hAnsi="Garamond"/>
          <w:b/>
          <w:bCs/>
        </w:rPr>
        <w:t xml:space="preserve"> </w:t>
      </w:r>
      <w:r w:rsidRPr="009F60D3">
        <w:rPr>
          <w:rFonts w:ascii="Garamond" w:eastAsia="Times New Roman" w:hAnsi="Garamond"/>
          <w:b/>
          <w:bCs/>
        </w:rPr>
        <w:t>and</w:t>
      </w:r>
      <w:r w:rsidR="001C2B14" w:rsidRPr="009F60D3">
        <w:rPr>
          <w:rFonts w:ascii="Garamond" w:eastAsia="Times New Roman" w:hAnsi="Garamond"/>
          <w:b/>
          <w:bCs/>
        </w:rPr>
        <w:t xml:space="preserve"> </w:t>
      </w:r>
      <w:r w:rsidRPr="009F60D3">
        <w:rPr>
          <w:rFonts w:ascii="Garamond" w:eastAsia="Times New Roman" w:hAnsi="Garamond"/>
          <w:b/>
          <w:bCs/>
        </w:rPr>
        <w:t>Update</w:t>
      </w:r>
      <w:bookmarkEnd w:id="60"/>
    </w:p>
    <w:p w14:paraId="394E448A" w14:textId="6D8979A4" w:rsidR="006F6640" w:rsidRPr="009F60D3" w:rsidRDefault="006F6640" w:rsidP="00AB3A23">
      <w:pPr>
        <w:shd w:val="clear" w:color="auto" w:fill="FFFFFF"/>
        <w:spacing w:before="120" w:after="120"/>
        <w:rPr>
          <w:rFonts w:ascii="Garamond" w:eastAsia="Times New Roman" w:hAnsi="Garamond" w:cstheme="minorHAnsi"/>
          <w:color w:val="000000"/>
          <w:sz w:val="24"/>
          <w:szCs w:val="24"/>
        </w:rPr>
      </w:pPr>
      <w:r w:rsidRPr="009F60D3">
        <w:rPr>
          <w:rFonts w:ascii="Garamond" w:eastAsia="Times New Roman" w:hAnsi="Garamond" w:cstheme="minorHAnsi"/>
          <w:color w:val="000000"/>
          <w:sz w:val="24"/>
          <w:szCs w:val="24"/>
        </w:rPr>
        <w:t>If</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revision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charter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called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for,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following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steps</w:t>
      </w:r>
      <w:r w:rsidR="001C2B14" w:rsidRPr="009F60D3">
        <w:rPr>
          <w:rFonts w:ascii="Garamond" w:eastAsia="Times New Roman" w:hAnsi="Garamond" w:cstheme="minorHAnsi"/>
          <w:color w:val="000000"/>
          <w:sz w:val="24"/>
          <w:szCs w:val="24"/>
        </w:rPr>
        <w:t xml:space="preserve"> </w:t>
      </w:r>
      <w:r w:rsidR="002A3E90" w:rsidRPr="009F60D3">
        <w:rPr>
          <w:rFonts w:ascii="Garamond" w:eastAsia="Times New Roman" w:hAnsi="Garamond" w:cstheme="minorHAnsi"/>
          <w:color w:val="000000"/>
          <w:sz w:val="24"/>
          <w:szCs w:val="24"/>
        </w:rPr>
        <w:t xml:space="preserve">are </w:t>
      </w:r>
      <w:r w:rsidRPr="009F60D3">
        <w:rPr>
          <w:rFonts w:ascii="Garamond" w:eastAsia="Times New Roman" w:hAnsi="Garamond" w:cstheme="minorHAnsi"/>
          <w:color w:val="000000"/>
          <w:sz w:val="24"/>
          <w:szCs w:val="24"/>
        </w:rPr>
        <w:t>taken:</w:t>
      </w:r>
    </w:p>
    <w:p w14:paraId="0AA82E7D" w14:textId="031ECC6E" w:rsidR="006F6640" w:rsidRPr="009F60D3" w:rsidRDefault="006F6640" w:rsidP="00AB3A23">
      <w:pPr>
        <w:numPr>
          <w:ilvl w:val="1"/>
          <w:numId w:val="8"/>
        </w:numPr>
        <w:shd w:val="clear" w:color="auto" w:fill="FFFFFF"/>
        <w:spacing w:before="120" w:after="120"/>
        <w:ind w:left="576" w:hanging="288"/>
        <w:rPr>
          <w:rFonts w:ascii="Garamond" w:eastAsia="Times New Roman" w:hAnsi="Garamond" w:cstheme="minorHAnsi"/>
          <w:color w:val="000000"/>
          <w:sz w:val="24"/>
          <w:szCs w:val="24"/>
        </w:rPr>
      </w:pP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Charter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goes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through</w:t>
      </w:r>
      <w:r w:rsidR="001C2B14" w:rsidRPr="009F60D3">
        <w:rPr>
          <w:rFonts w:ascii="Garamond" w:eastAsia="Times New Roman" w:hAnsi="Garamond" w:cstheme="minorHAnsi"/>
          <w:color w:val="000000"/>
          <w:sz w:val="24"/>
          <w:szCs w:val="24"/>
        </w:rPr>
        <w:t xml:space="preserve"> </w:t>
      </w:r>
      <w:proofErr w:type="gramStart"/>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number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of</w:t>
      </w:r>
      <w:proofErr w:type="gramEnd"/>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revision</w:t>
      </w:r>
      <w:r w:rsidR="00BA1320" w:rsidRPr="009F60D3">
        <w:rPr>
          <w:rFonts w:ascii="Garamond" w:eastAsia="Times New Roman" w:hAnsi="Garamond" w:cstheme="minorHAnsi"/>
          <w:color w:val="000000"/>
          <w:sz w:val="24"/>
          <w:szCs w:val="24"/>
        </w:rPr>
        <w:t>/review</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cycles</w:t>
      </w:r>
      <w:r w:rsidR="00BA1320"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based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complexity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of</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modifications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needed.</w:t>
      </w:r>
    </w:p>
    <w:p w14:paraId="710C2868" w14:textId="0239127E" w:rsidR="006F6640" w:rsidRPr="009F60D3" w:rsidRDefault="006F6640" w:rsidP="00AB3A23">
      <w:pPr>
        <w:numPr>
          <w:ilvl w:val="1"/>
          <w:numId w:val="8"/>
        </w:numPr>
        <w:shd w:val="clear" w:color="auto" w:fill="FFFFFF"/>
        <w:spacing w:before="120" w:after="120"/>
        <w:ind w:left="576" w:hanging="288"/>
        <w:rPr>
          <w:rFonts w:ascii="Garamond" w:eastAsia="Times New Roman" w:hAnsi="Garamond" w:cstheme="minorHAnsi"/>
          <w:color w:val="000000"/>
          <w:sz w:val="24"/>
          <w:szCs w:val="24"/>
        </w:rPr>
      </w:pPr>
      <w:r w:rsidRPr="009F60D3">
        <w:rPr>
          <w:rFonts w:ascii="Garamond" w:eastAsia="Times New Roman" w:hAnsi="Garamond" w:cstheme="minorHAnsi"/>
          <w:color w:val="000000"/>
          <w:sz w:val="24"/>
          <w:szCs w:val="24"/>
        </w:rPr>
        <w:t>When</w:t>
      </w:r>
      <w:r w:rsidR="001C2B14" w:rsidRPr="009F60D3">
        <w:rPr>
          <w:rFonts w:ascii="Garamond" w:eastAsia="Times New Roman" w:hAnsi="Garamond" w:cstheme="minorHAnsi"/>
          <w:color w:val="000000"/>
          <w:sz w:val="24"/>
          <w:szCs w:val="24"/>
        </w:rPr>
        <w:t xml:space="preserve"> </w:t>
      </w:r>
      <w:r w:rsidR="003F6D7A" w:rsidRPr="009F60D3">
        <w:rPr>
          <w:rFonts w:ascii="Garamond" w:eastAsia="Times New Roman" w:hAnsi="Garamond" w:cstheme="minorHAnsi"/>
          <w:color w:val="000000"/>
          <w:sz w:val="24"/>
          <w:szCs w:val="24"/>
        </w:rPr>
        <w:t xml:space="preserve">the revised </w:t>
      </w:r>
      <w:r w:rsidRPr="009F60D3">
        <w:rPr>
          <w:rFonts w:ascii="Garamond" w:eastAsia="Times New Roman" w:hAnsi="Garamond" w:cstheme="minorHAnsi"/>
          <w:color w:val="000000"/>
          <w:sz w:val="24"/>
          <w:szCs w:val="24"/>
        </w:rPr>
        <w:t>Charter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appears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near</w:t>
      </w:r>
      <w:r w:rsidR="003F6D7A"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final,</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Secretariat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issue</w:t>
      </w:r>
      <w:r w:rsidR="003F6D7A" w:rsidRPr="009F60D3">
        <w:rPr>
          <w:rFonts w:ascii="Garamond" w:eastAsia="Times New Roman" w:hAnsi="Garamond" w:cstheme="minorHAnsi"/>
          <w:color w:val="000000"/>
          <w:sz w:val="24"/>
          <w:szCs w:val="24"/>
        </w:rPr>
        <w:t>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final</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call</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for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edits</w:t>
      </w:r>
      <w:r w:rsidR="00FE1405" w:rsidRPr="009F60D3">
        <w:rPr>
          <w:rFonts w:ascii="Garamond" w:eastAsia="Times New Roman" w:hAnsi="Garamond" w:cstheme="minorHAnsi"/>
          <w:color w:val="000000"/>
          <w:sz w:val="24"/>
          <w:szCs w:val="24"/>
        </w:rPr>
        <w:t>/comments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via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email.</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email</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include</w:t>
      </w:r>
      <w:r w:rsidR="00FE1405" w:rsidRPr="009F60D3">
        <w:rPr>
          <w:rFonts w:ascii="Garamond" w:eastAsia="Times New Roman" w:hAnsi="Garamond" w:cstheme="minorHAnsi"/>
          <w:color w:val="000000"/>
          <w:sz w:val="24"/>
          <w:szCs w:val="24"/>
        </w:rPr>
        <w:t>s</w:t>
      </w:r>
      <w:r w:rsidR="001C2B14" w:rsidRPr="009F60D3">
        <w:rPr>
          <w:rFonts w:ascii="Garamond" w:eastAsia="Times New Roman" w:hAnsi="Garamond" w:cstheme="minorHAnsi"/>
          <w:color w:val="000000"/>
          <w:sz w:val="24"/>
          <w:szCs w:val="24"/>
        </w:rPr>
        <w:t xml:space="preserve"> </w:t>
      </w:r>
      <w:r w:rsidR="00FE1405" w:rsidRPr="009F60D3">
        <w:rPr>
          <w:rFonts w:ascii="Garamond" w:eastAsia="Times New Roman" w:hAnsi="Garamond" w:cstheme="minorHAnsi"/>
          <w:color w:val="000000"/>
          <w:sz w:val="24"/>
          <w:szCs w:val="24"/>
        </w:rPr>
        <w:t xml:space="preserve">the </w:t>
      </w:r>
      <w:r w:rsidR="00843A2E" w:rsidRPr="009F60D3">
        <w:rPr>
          <w:rFonts w:ascii="Garamond" w:eastAsia="Times New Roman" w:hAnsi="Garamond" w:cstheme="minorHAnsi"/>
          <w:color w:val="000000"/>
          <w:sz w:val="24"/>
          <w:szCs w:val="24"/>
        </w:rPr>
        <w:t xml:space="preserve">due </w:t>
      </w:r>
      <w:r w:rsidRPr="009F60D3">
        <w:rPr>
          <w:rFonts w:ascii="Garamond" w:eastAsia="Times New Roman" w:hAnsi="Garamond" w:cstheme="minorHAnsi"/>
          <w:color w:val="000000"/>
          <w:sz w:val="24"/>
          <w:szCs w:val="24"/>
        </w:rPr>
        <w:t>date</w:t>
      </w:r>
      <w:r w:rsidR="001C2B14" w:rsidRPr="009F60D3">
        <w:rPr>
          <w:rFonts w:ascii="Garamond" w:eastAsia="Times New Roman" w:hAnsi="Garamond" w:cstheme="minorHAnsi"/>
          <w:color w:val="000000"/>
          <w:sz w:val="24"/>
          <w:szCs w:val="24"/>
        </w:rPr>
        <w:t xml:space="preserve"> </w:t>
      </w:r>
      <w:r w:rsidR="00843A2E" w:rsidRPr="009F60D3">
        <w:rPr>
          <w:rFonts w:ascii="Garamond" w:eastAsia="Times New Roman" w:hAnsi="Garamond" w:cstheme="minorHAnsi"/>
          <w:color w:val="000000"/>
          <w:sz w:val="24"/>
          <w:szCs w:val="24"/>
        </w:rPr>
        <w:t xml:space="preserve">for </w:t>
      </w:r>
      <w:r w:rsidRPr="009F60D3">
        <w:rPr>
          <w:rFonts w:ascii="Garamond" w:eastAsia="Times New Roman" w:hAnsi="Garamond" w:cstheme="minorHAnsi"/>
          <w:color w:val="000000"/>
          <w:sz w:val="24"/>
          <w:szCs w:val="24"/>
        </w:rPr>
        <w:t>final</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edits</w:t>
      </w:r>
      <w:r w:rsidR="00843A2E" w:rsidRPr="009F60D3">
        <w:rPr>
          <w:rFonts w:ascii="Garamond" w:eastAsia="Times New Roman" w:hAnsi="Garamond" w:cstheme="minorHAnsi"/>
          <w:color w:val="000000"/>
          <w:sz w:val="24"/>
          <w:szCs w:val="24"/>
        </w:rPr>
        <w:t xml:space="preserve">/comments </w:t>
      </w:r>
      <w:r w:rsidR="002E10DA" w:rsidRPr="009F60D3">
        <w:rPr>
          <w:rFonts w:ascii="Garamond" w:eastAsia="Times New Roman" w:hAnsi="Garamond" w:cstheme="minorHAnsi"/>
          <w:color w:val="000000"/>
          <w:sz w:val="24"/>
          <w:szCs w:val="24"/>
        </w:rPr>
        <w:t xml:space="preserve">(sent to the </w:t>
      </w:r>
      <w:r w:rsidRPr="009F60D3">
        <w:rPr>
          <w:rFonts w:ascii="Garamond" w:eastAsia="Times New Roman" w:hAnsi="Garamond" w:cstheme="minorHAnsi"/>
          <w:color w:val="000000"/>
          <w:sz w:val="24"/>
          <w:szCs w:val="24"/>
        </w:rPr>
        <w:t>Secretariat</w:t>
      </w:r>
      <w:r w:rsidR="002E10DA" w:rsidRPr="009F60D3">
        <w:rPr>
          <w:rFonts w:ascii="Garamond" w:eastAsia="Times New Roman" w:hAnsi="Garamond" w:cstheme="minorHAnsi"/>
          <w:color w:val="000000"/>
          <w:sz w:val="24"/>
          <w:szCs w:val="24"/>
        </w:rPr>
        <w:t>)</w:t>
      </w:r>
      <w:r w:rsidRPr="009F60D3">
        <w:rPr>
          <w:rFonts w:ascii="Garamond" w:eastAsia="Times New Roman" w:hAnsi="Garamond" w:cstheme="minorHAnsi"/>
          <w:color w:val="000000"/>
          <w:sz w:val="24"/>
          <w:szCs w:val="24"/>
        </w:rPr>
        <w:t>.</w:t>
      </w:r>
    </w:p>
    <w:p w14:paraId="7A77040E" w14:textId="0268E04F" w:rsidR="006F6640" w:rsidRPr="009F60D3" w:rsidRDefault="006F6640" w:rsidP="00AB3A23">
      <w:pPr>
        <w:numPr>
          <w:ilvl w:val="1"/>
          <w:numId w:val="8"/>
        </w:numPr>
        <w:shd w:val="clear" w:color="auto" w:fill="FFFFFF"/>
        <w:spacing w:before="120" w:after="120"/>
        <w:ind w:left="576" w:hanging="288"/>
        <w:rPr>
          <w:rFonts w:ascii="Garamond" w:eastAsia="Times New Roman" w:hAnsi="Garamond" w:cstheme="minorHAnsi"/>
          <w:color w:val="000000"/>
          <w:sz w:val="24"/>
          <w:szCs w:val="24"/>
        </w:rPr>
      </w:pPr>
      <w:r w:rsidRPr="009F60D3">
        <w:rPr>
          <w:rFonts w:ascii="Garamond" w:eastAsia="Times New Roman" w:hAnsi="Garamond" w:cstheme="minorHAnsi"/>
          <w:color w:val="000000"/>
          <w:sz w:val="24"/>
          <w:szCs w:val="24"/>
        </w:rPr>
        <w:t>Final</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edits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are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incorporated.</w:t>
      </w:r>
    </w:p>
    <w:p w14:paraId="42E38B0A" w14:textId="4883D669" w:rsidR="006F6640" w:rsidRPr="009F60D3" w:rsidRDefault="006F6640" w:rsidP="00AB3A23">
      <w:pPr>
        <w:numPr>
          <w:ilvl w:val="1"/>
          <w:numId w:val="8"/>
        </w:numPr>
        <w:shd w:val="clear" w:color="auto" w:fill="FFFFFF"/>
        <w:spacing w:before="120" w:after="120"/>
        <w:ind w:left="576" w:hanging="288"/>
        <w:rPr>
          <w:rFonts w:ascii="Garamond" w:eastAsia="Times New Roman" w:hAnsi="Garamond" w:cstheme="minorHAnsi"/>
          <w:color w:val="000000"/>
          <w:sz w:val="24"/>
          <w:szCs w:val="24"/>
        </w:rPr>
      </w:pPr>
      <w:r w:rsidRPr="009F60D3">
        <w:rPr>
          <w:rFonts w:ascii="Garamond" w:eastAsia="Times New Roman" w:hAnsi="Garamond" w:cstheme="minorHAnsi"/>
          <w:color w:val="000000"/>
          <w:sz w:val="24"/>
          <w:szCs w:val="24"/>
        </w:rPr>
        <w:t>Several</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days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prior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tentative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start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date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of</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voting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period,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Secretariat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send</w:t>
      </w:r>
      <w:r w:rsidR="009E4FD3" w:rsidRPr="009F60D3">
        <w:rPr>
          <w:rFonts w:ascii="Garamond" w:eastAsia="Times New Roman" w:hAnsi="Garamond" w:cstheme="minorHAnsi"/>
          <w:color w:val="000000"/>
          <w:sz w:val="24"/>
          <w:szCs w:val="24"/>
        </w:rPr>
        <w:t>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message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list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that</w:t>
      </w:r>
      <w:r w:rsidR="001C2B14" w:rsidRPr="009F60D3">
        <w:rPr>
          <w:rFonts w:ascii="Garamond" w:eastAsia="Times New Roman" w:hAnsi="Garamond" w:cstheme="minorHAnsi"/>
          <w:color w:val="000000"/>
          <w:sz w:val="24"/>
          <w:szCs w:val="24"/>
        </w:rPr>
        <w:t xml:space="preserve"> </w:t>
      </w:r>
      <w:r w:rsidR="00D47BEE" w:rsidRPr="009F60D3">
        <w:rPr>
          <w:rFonts w:ascii="Garamond" w:eastAsia="Times New Roman" w:hAnsi="Garamond" w:cstheme="minorHAnsi"/>
          <w:color w:val="000000"/>
          <w:sz w:val="24"/>
          <w:szCs w:val="24"/>
        </w:rPr>
        <w:t>contains</w:t>
      </w:r>
      <w:r w:rsidRPr="009F60D3">
        <w:rPr>
          <w:rFonts w:ascii="Garamond" w:eastAsia="Times New Roman" w:hAnsi="Garamond" w:cstheme="minorHAnsi"/>
          <w:color w:val="000000"/>
          <w:sz w:val="24"/>
          <w:szCs w:val="24"/>
        </w:rPr>
        <w:t>:</w:t>
      </w:r>
    </w:p>
    <w:p w14:paraId="2E59E583" w14:textId="71AB973B" w:rsidR="006F6640" w:rsidRPr="009F60D3" w:rsidRDefault="00DE5233" w:rsidP="00AB3A23">
      <w:pPr>
        <w:numPr>
          <w:ilvl w:val="2"/>
          <w:numId w:val="8"/>
        </w:numPr>
        <w:shd w:val="clear" w:color="auto" w:fill="FFFFFF"/>
        <w:spacing w:before="120" w:after="120"/>
        <w:ind w:left="864" w:hanging="288"/>
        <w:rPr>
          <w:rFonts w:ascii="Garamond" w:eastAsia="Times New Roman" w:hAnsi="Garamond" w:cstheme="minorHAnsi"/>
          <w:color w:val="000000"/>
          <w:sz w:val="24"/>
          <w:szCs w:val="24"/>
        </w:rPr>
      </w:pP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clean</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copy</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of</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proposed</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Charter</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for</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review</w:t>
      </w:r>
    </w:p>
    <w:p w14:paraId="49C69520" w14:textId="00C4C21E" w:rsidR="006F6640" w:rsidRPr="009F60D3" w:rsidRDefault="00DE5233" w:rsidP="00AB3A23">
      <w:pPr>
        <w:numPr>
          <w:ilvl w:val="2"/>
          <w:numId w:val="8"/>
        </w:numPr>
        <w:shd w:val="clear" w:color="auto" w:fill="FFFFFF"/>
        <w:spacing w:before="120" w:after="120"/>
        <w:ind w:left="864" w:hanging="288"/>
        <w:rPr>
          <w:rFonts w:ascii="Garamond" w:eastAsia="Times New Roman" w:hAnsi="Garamond" w:cstheme="minorHAnsi"/>
          <w:color w:val="000000"/>
          <w:sz w:val="24"/>
          <w:szCs w:val="24"/>
        </w:rPr>
      </w:pP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notice</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indicating</w:t>
      </w:r>
      <w:r w:rsidR="001C2B14" w:rsidRPr="009F60D3">
        <w:rPr>
          <w:rFonts w:ascii="Garamond" w:eastAsia="Times New Roman" w:hAnsi="Garamond" w:cstheme="minorHAnsi"/>
          <w:color w:val="000000"/>
          <w:sz w:val="24"/>
          <w:szCs w:val="24"/>
        </w:rPr>
        <w:t xml:space="preserve"> </w:t>
      </w:r>
      <w:r w:rsidR="006F26BD" w:rsidRPr="009F60D3">
        <w:rPr>
          <w:rFonts w:ascii="Garamond" w:eastAsia="Times New Roman" w:hAnsi="Garamond" w:cstheme="minorHAnsi"/>
          <w:color w:val="000000"/>
          <w:sz w:val="24"/>
          <w:szCs w:val="24"/>
        </w:rPr>
        <w:t>the clean copy</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is</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proposed</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Charter</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update</w:t>
      </w:r>
    </w:p>
    <w:p w14:paraId="6253D1DA" w14:textId="6DAC9EAE" w:rsidR="006F6640" w:rsidRPr="009F60D3" w:rsidRDefault="00DE5233" w:rsidP="00AB3A23">
      <w:pPr>
        <w:numPr>
          <w:ilvl w:val="2"/>
          <w:numId w:val="8"/>
        </w:numPr>
        <w:shd w:val="clear" w:color="auto" w:fill="FFFFFF"/>
        <w:spacing w:before="120" w:after="120"/>
        <w:ind w:left="864" w:hanging="288"/>
        <w:rPr>
          <w:rFonts w:ascii="Garamond" w:eastAsia="Times New Roman" w:hAnsi="Garamond" w:cstheme="minorHAnsi"/>
          <w:color w:val="000000"/>
          <w:sz w:val="24"/>
          <w:szCs w:val="24"/>
        </w:rPr>
      </w:pP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request</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for</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members</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respond</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via</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email</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indicating</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whether</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they</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believe</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proposed</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update</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is</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ready</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be</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voted</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on</w:t>
      </w:r>
    </w:p>
    <w:p w14:paraId="44A6813F" w14:textId="718833B0" w:rsidR="006F6640" w:rsidRPr="009F60D3" w:rsidRDefault="00DE5233" w:rsidP="00AB3A23">
      <w:pPr>
        <w:numPr>
          <w:ilvl w:val="2"/>
          <w:numId w:val="8"/>
        </w:numPr>
        <w:shd w:val="clear" w:color="auto" w:fill="FFFFFF"/>
        <w:spacing w:before="120" w:after="120"/>
        <w:ind w:left="864" w:hanging="288"/>
        <w:rPr>
          <w:rFonts w:ascii="Garamond" w:eastAsia="Times New Roman" w:hAnsi="Garamond" w:cstheme="minorHAnsi"/>
          <w:color w:val="000000"/>
          <w:sz w:val="24"/>
          <w:szCs w:val="24"/>
        </w:rPr>
      </w:pPr>
      <w:r w:rsidRPr="009F60D3">
        <w:rPr>
          <w:rFonts w:ascii="Garamond" w:eastAsia="Times New Roman" w:hAnsi="Garamond" w:cstheme="minorHAnsi"/>
          <w:color w:val="000000"/>
          <w:sz w:val="24"/>
          <w:szCs w:val="24"/>
        </w:rPr>
        <w:t>T</w:t>
      </w:r>
      <w:r w:rsidR="006F6640" w:rsidRPr="009F60D3">
        <w:rPr>
          <w:rFonts w:ascii="Garamond" w:eastAsia="Times New Roman" w:hAnsi="Garamond" w:cstheme="minorHAnsi"/>
          <w:color w:val="000000"/>
          <w:sz w:val="24"/>
          <w:szCs w:val="24"/>
        </w:rPr>
        <w:t>he</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tentative</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date</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vote</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is</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proposed</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begin</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and</w:t>
      </w:r>
      <w:r w:rsidR="001C2B14" w:rsidRPr="009F60D3">
        <w:rPr>
          <w:rFonts w:ascii="Garamond" w:eastAsia="Times New Roman" w:hAnsi="Garamond" w:cstheme="minorHAnsi"/>
          <w:color w:val="000000"/>
          <w:sz w:val="24"/>
          <w:szCs w:val="24"/>
        </w:rPr>
        <w:t xml:space="preserve"> </w:t>
      </w:r>
      <w:r w:rsidR="006F6640" w:rsidRPr="009F60D3">
        <w:rPr>
          <w:rFonts w:ascii="Garamond" w:eastAsia="Times New Roman" w:hAnsi="Garamond" w:cstheme="minorHAnsi"/>
          <w:color w:val="000000"/>
          <w:sz w:val="24"/>
          <w:szCs w:val="24"/>
        </w:rPr>
        <w:t>end</w:t>
      </w:r>
    </w:p>
    <w:p w14:paraId="42B91AB0" w14:textId="222A4475" w:rsidR="006F6640" w:rsidRPr="009F60D3" w:rsidRDefault="006F6640" w:rsidP="00AB3A23">
      <w:pPr>
        <w:numPr>
          <w:ilvl w:val="1"/>
          <w:numId w:val="8"/>
        </w:numPr>
        <w:shd w:val="clear" w:color="auto" w:fill="FFFFFF"/>
        <w:spacing w:before="120" w:after="120"/>
        <w:ind w:left="576" w:hanging="288"/>
        <w:rPr>
          <w:rFonts w:ascii="Garamond" w:eastAsia="Times New Roman" w:hAnsi="Garamond" w:cstheme="minorHAnsi"/>
          <w:color w:val="000000"/>
          <w:sz w:val="24"/>
          <w:szCs w:val="24"/>
        </w:rPr>
      </w:pPr>
      <w:r w:rsidRPr="009F60D3">
        <w:rPr>
          <w:rFonts w:ascii="Garamond" w:eastAsia="Times New Roman" w:hAnsi="Garamond" w:cstheme="minorHAnsi"/>
          <w:color w:val="000000"/>
          <w:sz w:val="24"/>
          <w:szCs w:val="24"/>
        </w:rPr>
        <w:t>If</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members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indicate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further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Charter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updates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are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necessary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and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provide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reasonable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justification,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another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revision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cycle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begins.</w:t>
      </w:r>
      <w:r w:rsidR="001C2B14" w:rsidRPr="009F60D3">
        <w:rPr>
          <w:rFonts w:ascii="Garamond" w:eastAsia="Times New Roman" w:hAnsi="Garamond" w:cstheme="minorHAnsi"/>
          <w:color w:val="000000"/>
          <w:sz w:val="24"/>
          <w:szCs w:val="24"/>
        </w:rPr>
        <w:t xml:space="preserve"> </w:t>
      </w:r>
      <w:r w:rsidR="00C76259" w:rsidRPr="009F60D3">
        <w:rPr>
          <w:rFonts w:ascii="Garamond" w:eastAsia="Times New Roman" w:hAnsi="Garamond" w:cstheme="minorHAnsi"/>
          <w:color w:val="000000"/>
          <w:sz w:val="24"/>
          <w:szCs w:val="24"/>
        </w:rPr>
        <w:t>In this case, t</w:t>
      </w:r>
      <w:r w:rsidRPr="009F60D3">
        <w:rPr>
          <w:rFonts w:ascii="Garamond" w:eastAsia="Times New Roman" w:hAnsi="Garamond" w:cstheme="minorHAnsi"/>
          <w:color w:val="000000"/>
          <w:sz w:val="24"/>
          <w:szCs w:val="24"/>
        </w:rPr>
        <w: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Secretariat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send</w:t>
      </w:r>
      <w:r w:rsidR="00C76259" w:rsidRPr="009F60D3">
        <w:rPr>
          <w:rFonts w:ascii="Garamond" w:eastAsia="Times New Roman" w:hAnsi="Garamond" w:cstheme="minorHAnsi"/>
          <w:color w:val="000000"/>
          <w:sz w:val="24"/>
          <w:szCs w:val="24"/>
        </w:rPr>
        <w:t>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message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indicating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such.</w:t>
      </w:r>
    </w:p>
    <w:p w14:paraId="5241B2BE" w14:textId="2803776F" w:rsidR="006F6640" w:rsidRPr="009F60D3" w:rsidRDefault="006F6640" w:rsidP="00AB3A23">
      <w:pPr>
        <w:numPr>
          <w:ilvl w:val="1"/>
          <w:numId w:val="8"/>
        </w:numPr>
        <w:shd w:val="clear" w:color="auto" w:fill="FFFFFF"/>
        <w:spacing w:before="120" w:after="120"/>
        <w:ind w:left="576" w:hanging="288"/>
        <w:rPr>
          <w:rFonts w:ascii="Garamond" w:eastAsia="Times New Roman" w:hAnsi="Garamond" w:cstheme="minorHAnsi"/>
          <w:color w:val="000000"/>
          <w:sz w:val="24"/>
          <w:szCs w:val="24"/>
        </w:rPr>
      </w:pPr>
      <w:r w:rsidRPr="009F60D3">
        <w:rPr>
          <w:rFonts w:ascii="Garamond" w:eastAsia="Times New Roman" w:hAnsi="Garamond" w:cstheme="minorHAnsi"/>
          <w:color w:val="000000"/>
          <w:sz w:val="24"/>
          <w:szCs w:val="24"/>
        </w:rPr>
        <w:t>If</w:t>
      </w:r>
      <w:r w:rsidR="001C2B14" w:rsidRPr="009F60D3">
        <w:rPr>
          <w:rFonts w:ascii="Garamond" w:eastAsia="Times New Roman" w:hAnsi="Garamond" w:cstheme="minorHAnsi"/>
          <w:color w:val="000000"/>
          <w:sz w:val="24"/>
          <w:szCs w:val="24"/>
        </w:rPr>
        <w:t xml:space="preserve"> </w:t>
      </w:r>
      <w:proofErr w:type="gramStart"/>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majority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of</w:t>
      </w:r>
      <w:proofErr w:type="gramEnd"/>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respondents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believe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Charter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ready</w:t>
      </w:r>
      <w:r w:rsidR="001C2B14" w:rsidRPr="009F60D3">
        <w:rPr>
          <w:rFonts w:ascii="Garamond" w:eastAsia="Times New Roman" w:hAnsi="Garamond" w:cstheme="minorHAnsi"/>
          <w:color w:val="000000"/>
          <w:sz w:val="24"/>
          <w:szCs w:val="24"/>
        </w:rPr>
        <w:t xml:space="preserve"> </w:t>
      </w:r>
      <w:r w:rsidR="00E42D50" w:rsidRPr="009F60D3">
        <w:rPr>
          <w:rFonts w:ascii="Garamond" w:eastAsia="Times New Roman" w:hAnsi="Garamond" w:cstheme="minorHAnsi"/>
          <w:color w:val="000000"/>
          <w:sz w:val="24"/>
          <w:szCs w:val="24"/>
        </w:rPr>
        <w:t xml:space="preserve">for a vote,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Secretariat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send</w:t>
      </w:r>
      <w:r w:rsidR="00E42D50" w:rsidRPr="009F60D3">
        <w:rPr>
          <w:rFonts w:ascii="Garamond" w:eastAsia="Times New Roman" w:hAnsi="Garamond" w:cstheme="minorHAnsi"/>
          <w:color w:val="000000"/>
          <w:sz w:val="24"/>
          <w:szCs w:val="24"/>
        </w:rPr>
        <w:t>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message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list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with</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date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vote</w:t>
      </w:r>
      <w:r w:rsidR="001C2B14" w:rsidRPr="009F60D3">
        <w:rPr>
          <w:rFonts w:ascii="Garamond" w:eastAsia="Times New Roman" w:hAnsi="Garamond" w:cstheme="minorHAnsi"/>
          <w:color w:val="000000"/>
          <w:sz w:val="24"/>
          <w:szCs w:val="24"/>
        </w:rPr>
        <w:t xml:space="preserve"> </w:t>
      </w:r>
      <w:r w:rsidR="00847C9F" w:rsidRPr="009F60D3">
        <w:rPr>
          <w:rFonts w:ascii="Garamond" w:eastAsia="Times New Roman" w:hAnsi="Garamond" w:cstheme="minorHAnsi"/>
          <w:color w:val="000000"/>
          <w:sz w:val="24"/>
          <w:szCs w:val="24"/>
        </w:rPr>
        <w:t xml:space="preserve">is scheduled to </w:t>
      </w:r>
      <w:r w:rsidRPr="009F60D3">
        <w:rPr>
          <w:rFonts w:ascii="Garamond" w:eastAsia="Times New Roman" w:hAnsi="Garamond" w:cstheme="minorHAnsi"/>
          <w:color w:val="000000"/>
          <w:sz w:val="24"/>
          <w:szCs w:val="24"/>
        </w:rPr>
        <w:t>begin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and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end,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and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any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special</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instructions</w:t>
      </w:r>
      <w:r w:rsidR="00847C9F" w:rsidRPr="009F60D3">
        <w:rPr>
          <w:rFonts w:ascii="Garamond" w:eastAsia="Times New Roman" w:hAnsi="Garamond" w:cstheme="minorHAnsi"/>
          <w:color w:val="000000"/>
          <w:sz w:val="24"/>
          <w:szCs w:val="24"/>
        </w:rPr>
        <w: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needed.</w:t>
      </w:r>
    </w:p>
    <w:p w14:paraId="3D7316F0" w14:textId="753240B3" w:rsidR="006F6640" w:rsidRPr="009F60D3" w:rsidRDefault="006F6640" w:rsidP="00AB3A23">
      <w:pPr>
        <w:numPr>
          <w:ilvl w:val="1"/>
          <w:numId w:val="8"/>
        </w:numPr>
        <w:shd w:val="clear" w:color="auto" w:fill="FFFFFF"/>
        <w:spacing w:before="120" w:after="120"/>
        <w:ind w:left="576" w:hanging="288"/>
        <w:rPr>
          <w:rFonts w:ascii="Garamond" w:eastAsia="Times New Roman" w:hAnsi="Garamond" w:cstheme="minorHAnsi"/>
          <w:color w:val="000000"/>
          <w:sz w:val="24"/>
          <w:szCs w:val="24"/>
        </w:rPr>
      </w:pPr>
      <w:r w:rsidRPr="009F60D3">
        <w:rPr>
          <w:rFonts w:ascii="Garamond" w:eastAsia="Times New Roman" w:hAnsi="Garamond" w:cstheme="minorHAnsi"/>
          <w:color w:val="000000"/>
          <w:sz w:val="24"/>
          <w:szCs w:val="24"/>
        </w:rPr>
        <w:t>On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day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vote</w:t>
      </w:r>
      <w:r w:rsidR="001C2B14" w:rsidRPr="009F60D3">
        <w:rPr>
          <w:rFonts w:ascii="Garamond" w:eastAsia="Times New Roman" w:hAnsi="Garamond" w:cstheme="minorHAnsi"/>
          <w:color w:val="000000"/>
          <w:sz w:val="24"/>
          <w:szCs w:val="24"/>
        </w:rPr>
        <w:t xml:space="preserve"> </w:t>
      </w:r>
      <w:r w:rsidR="00847C9F" w:rsidRPr="009F60D3">
        <w:rPr>
          <w:rFonts w:ascii="Garamond" w:eastAsia="Times New Roman" w:hAnsi="Garamond" w:cstheme="minorHAnsi"/>
          <w:color w:val="000000"/>
          <w:sz w:val="24"/>
          <w:szCs w:val="24"/>
        </w:rPr>
        <w:t xml:space="preserve">begins,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Secretariat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resend</w:t>
      </w:r>
      <w:r w:rsidR="00847C9F" w:rsidRPr="009F60D3">
        <w:rPr>
          <w:rFonts w:ascii="Garamond" w:eastAsia="Times New Roman" w:hAnsi="Garamond" w:cstheme="minorHAnsi"/>
          <w:color w:val="000000"/>
          <w:sz w:val="24"/>
          <w:szCs w:val="24"/>
        </w:rPr>
        <w:t>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00085EFE" w:rsidRPr="009F60D3">
        <w:rPr>
          <w:rFonts w:ascii="Garamond" w:eastAsia="Times New Roman" w:hAnsi="Garamond" w:cstheme="minorHAnsi"/>
          <w:color w:val="000000"/>
          <w:sz w:val="24"/>
          <w:szCs w:val="24"/>
        </w:rPr>
        <w:t xml:space="preserve">updated </w:t>
      </w:r>
      <w:r w:rsidRPr="009F60D3">
        <w:rPr>
          <w:rFonts w:ascii="Garamond" w:eastAsia="Times New Roman" w:hAnsi="Garamond" w:cstheme="minorHAnsi"/>
          <w:color w:val="000000"/>
          <w:sz w:val="24"/>
          <w:szCs w:val="24"/>
        </w:rPr>
        <w:t>Charter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list,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along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with</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any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special</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instructions</w:t>
      </w:r>
      <w:r w:rsidR="00085EFE" w:rsidRPr="009F60D3">
        <w:rPr>
          <w:rFonts w:ascii="Garamond" w:eastAsia="Times New Roman" w:hAnsi="Garamond" w:cstheme="minorHAnsi"/>
          <w:color w:val="000000"/>
          <w:sz w:val="24"/>
          <w:szCs w:val="24"/>
        </w:rPr>
        <w: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and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request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vote.</w:t>
      </w:r>
    </w:p>
    <w:p w14:paraId="0343CEF5" w14:textId="642B31E2" w:rsidR="006F6640" w:rsidRPr="009F60D3" w:rsidRDefault="006F6640" w:rsidP="00394FD4">
      <w:pPr>
        <w:numPr>
          <w:ilvl w:val="1"/>
          <w:numId w:val="8"/>
        </w:numPr>
        <w:shd w:val="clear" w:color="auto" w:fill="FFFFFF"/>
        <w:spacing w:before="120" w:after="120"/>
        <w:ind w:left="576" w:hanging="288"/>
        <w:rPr>
          <w:rFonts w:ascii="Garamond" w:eastAsia="Times New Roman" w:hAnsi="Garamond" w:cstheme="minorHAnsi"/>
          <w:color w:val="000000"/>
          <w:sz w:val="24"/>
          <w:szCs w:val="24"/>
        </w:rPr>
      </w:pP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members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who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vote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against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Charter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are</w:t>
      </w:r>
      <w:r w:rsidR="001C2B14" w:rsidRPr="009F60D3">
        <w:rPr>
          <w:rFonts w:ascii="Garamond" w:eastAsia="Times New Roman" w:hAnsi="Garamond" w:cstheme="minorHAnsi"/>
          <w:color w:val="000000"/>
          <w:sz w:val="24"/>
          <w:szCs w:val="24"/>
        </w:rPr>
        <w:t xml:space="preserve"> </w:t>
      </w:r>
      <w:r w:rsidR="008A5DCF" w:rsidRPr="009F60D3">
        <w:rPr>
          <w:rFonts w:ascii="Garamond" w:eastAsia="Times New Roman" w:hAnsi="Garamond" w:cstheme="minorHAnsi"/>
          <w:color w:val="000000"/>
          <w:sz w:val="24"/>
          <w:szCs w:val="24"/>
        </w:rPr>
        <w:t xml:space="preserve">expected to provide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reason</w:t>
      </w:r>
      <w:r w:rsidR="00424166" w:rsidRPr="009F60D3">
        <w:rPr>
          <w:rFonts w:ascii="Garamond" w:eastAsia="Times New Roman" w:hAnsi="Garamond" w:cstheme="minorHAnsi"/>
          <w:color w:val="000000"/>
          <w:sz w:val="24"/>
          <w:szCs w:val="24"/>
        </w:rPr>
        <w:t>(s)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why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are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doing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part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of</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their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vote.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This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allow</w:t>
      </w:r>
      <w:r w:rsidR="00424166" w:rsidRPr="009F60D3">
        <w:rPr>
          <w:rFonts w:ascii="Garamond" w:eastAsia="Times New Roman" w:hAnsi="Garamond" w:cstheme="minorHAnsi"/>
          <w:color w:val="000000"/>
          <w:sz w:val="24"/>
          <w:szCs w:val="24"/>
        </w:rPr>
        <w:t>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other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members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understand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reason</w:t>
      </w:r>
      <w:r w:rsidR="006E1DB0"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and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will</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assist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improving</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future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version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of</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Charter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event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voted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down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p>
    <w:p w14:paraId="29C11A3F" w14:textId="753F6F83" w:rsidR="00746610" w:rsidRPr="009F60D3" w:rsidRDefault="006F6640" w:rsidP="00746610">
      <w:pPr>
        <w:numPr>
          <w:ilvl w:val="1"/>
          <w:numId w:val="8"/>
        </w:numPr>
        <w:shd w:val="clear" w:color="auto" w:fill="FFFFFF"/>
        <w:spacing w:before="120" w:after="120"/>
        <w:ind w:left="576" w:hanging="288"/>
        <w:rPr>
          <w:rFonts w:ascii="Garamond" w:eastAsia="Times New Roman" w:hAnsi="Garamond" w:cstheme="minorHAnsi"/>
          <w:color w:val="000000"/>
          <w:sz w:val="24"/>
          <w:szCs w:val="24"/>
        </w:rPr>
      </w:pP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Secretariat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post</w:t>
      </w:r>
      <w:r w:rsidR="006E1DB0" w:rsidRPr="009F60D3">
        <w:rPr>
          <w:rFonts w:ascii="Garamond" w:eastAsia="Times New Roman" w:hAnsi="Garamond" w:cstheme="minorHAnsi"/>
          <w:color w:val="000000"/>
          <w:sz w:val="24"/>
          <w:szCs w:val="24"/>
        </w:rPr>
        <w:t>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results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of</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vote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list.</w:t>
      </w:r>
    </w:p>
    <w:p w14:paraId="20DCDA7C" w14:textId="7CF4FD1D" w:rsidR="006F6640" w:rsidRPr="009F60D3" w:rsidRDefault="006F6640" w:rsidP="00394FD4">
      <w:pPr>
        <w:numPr>
          <w:ilvl w:val="1"/>
          <w:numId w:val="8"/>
        </w:numPr>
        <w:shd w:val="clear" w:color="auto" w:fill="FFFFFF"/>
        <w:tabs>
          <w:tab w:val="clear" w:pos="1440"/>
        </w:tabs>
        <w:spacing w:before="120" w:after="120"/>
        <w:ind w:left="720" w:hanging="432"/>
        <w:rPr>
          <w:rFonts w:ascii="Garamond" w:eastAsia="Times New Roman" w:hAnsi="Garamond" w:cstheme="minorHAnsi"/>
          <w:color w:val="000000"/>
          <w:sz w:val="24"/>
          <w:szCs w:val="24"/>
        </w:rPr>
      </w:pPr>
      <w:r w:rsidRPr="009F60D3">
        <w:rPr>
          <w:rFonts w:ascii="Garamond" w:eastAsia="Times New Roman" w:hAnsi="Garamond" w:cstheme="minorHAnsi"/>
          <w:color w:val="000000"/>
          <w:sz w:val="24"/>
          <w:szCs w:val="24"/>
        </w:rPr>
        <w:t>If</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votes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down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new</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Charter,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then</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will</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sent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back</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for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discussions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and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further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revisions.</w:t>
      </w:r>
    </w:p>
    <w:p w14:paraId="63FBA67D" w14:textId="4208C54C" w:rsidR="006F6640" w:rsidRPr="009F60D3" w:rsidRDefault="006F6640" w:rsidP="00394FD4">
      <w:pPr>
        <w:numPr>
          <w:ilvl w:val="1"/>
          <w:numId w:val="8"/>
        </w:numPr>
        <w:shd w:val="clear" w:color="auto" w:fill="FFFFFF"/>
        <w:tabs>
          <w:tab w:val="clear" w:pos="1440"/>
        </w:tabs>
        <w:spacing w:before="120" w:after="120"/>
        <w:ind w:left="720" w:hanging="432"/>
        <w:rPr>
          <w:rFonts w:ascii="Garamond" w:eastAsia="Times New Roman" w:hAnsi="Garamond" w:cstheme="minorHAnsi"/>
          <w:color w:val="000000"/>
          <w:sz w:val="24"/>
          <w:szCs w:val="24"/>
        </w:rPr>
      </w:pPr>
      <w:r w:rsidRPr="009F60D3">
        <w:rPr>
          <w:rFonts w:ascii="Garamond" w:eastAsia="Times New Roman" w:hAnsi="Garamond" w:cstheme="minorHAnsi"/>
          <w:color w:val="000000"/>
          <w:sz w:val="24"/>
          <w:szCs w:val="24"/>
        </w:rPr>
        <w:t>If</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vote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indicates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Board’s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acceptance,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new</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Charter</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will</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immediately</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take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effect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and</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Secretariat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will</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update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related</w:t>
      </w:r>
      <w:r w:rsidR="001C2B14" w:rsidRPr="009F60D3">
        <w:rPr>
          <w:rFonts w:ascii="Garamond" w:eastAsia="Times New Roman" w:hAnsi="Garamond" w:cstheme="minorHAnsi"/>
          <w:color w:val="000000"/>
          <w:sz w:val="24"/>
          <w:szCs w:val="24"/>
        </w:rPr>
        <w:t xml:space="preserve"> </w:t>
      </w:r>
      <w:r w:rsidR="00EF2142" w:rsidRPr="009F60D3">
        <w:rPr>
          <w:rFonts w:ascii="Garamond" w:eastAsia="Times New Roman" w:hAnsi="Garamond" w:cstheme="minorHAnsi"/>
          <w:color w:val="000000"/>
          <w:sz w:val="24"/>
          <w:szCs w:val="24"/>
        </w:rPr>
        <w:t>CWE/CAPEC</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website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pages</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to</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reflect</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the</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new</w:t>
      </w:r>
      <w:r w:rsidR="001C2B14" w:rsidRPr="009F60D3">
        <w:rPr>
          <w:rFonts w:ascii="Garamond" w:eastAsia="Times New Roman" w:hAnsi="Garamond" w:cstheme="minorHAnsi"/>
          <w:color w:val="000000"/>
          <w:sz w:val="24"/>
          <w:szCs w:val="24"/>
        </w:rPr>
        <w:t xml:space="preserve"> </w:t>
      </w:r>
      <w:r w:rsidRPr="009F60D3">
        <w:rPr>
          <w:rFonts w:ascii="Garamond" w:eastAsia="Times New Roman" w:hAnsi="Garamond" w:cstheme="minorHAnsi"/>
          <w:color w:val="000000"/>
          <w:sz w:val="24"/>
          <w:szCs w:val="24"/>
        </w:rPr>
        <w:t>Charter.</w:t>
      </w:r>
      <w:bookmarkStart w:id="61" w:name="A"/>
      <w:bookmarkEnd w:id="61"/>
    </w:p>
    <w:sectPr w:rsidR="006F6640" w:rsidRPr="009F60D3" w:rsidSect="001816D6">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2DD55" w14:textId="77777777" w:rsidR="00924867" w:rsidRDefault="00924867" w:rsidP="00110EFC">
      <w:r>
        <w:separator/>
      </w:r>
    </w:p>
  </w:endnote>
  <w:endnote w:type="continuationSeparator" w:id="0">
    <w:p w14:paraId="68FCAFFE" w14:textId="77777777" w:rsidR="00924867" w:rsidRDefault="00924867" w:rsidP="0011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2"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FFDF" w14:textId="0E13645E" w:rsidR="00110EFC" w:rsidRDefault="00110EFC" w:rsidP="00EB6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FBAB5" w14:textId="77777777" w:rsidR="00924867" w:rsidRDefault="00924867" w:rsidP="00110EFC">
      <w:r>
        <w:separator/>
      </w:r>
    </w:p>
  </w:footnote>
  <w:footnote w:type="continuationSeparator" w:id="0">
    <w:p w14:paraId="2FE09454" w14:textId="77777777" w:rsidR="00924867" w:rsidRDefault="00924867" w:rsidP="00110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35C5"/>
    <w:multiLevelType w:val="multilevel"/>
    <w:tmpl w:val="EA16CE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8412F8"/>
    <w:multiLevelType w:val="multilevel"/>
    <w:tmpl w:val="E2EE67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885080"/>
    <w:multiLevelType w:val="multilevel"/>
    <w:tmpl w:val="F582FE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70772E"/>
    <w:multiLevelType w:val="multilevel"/>
    <w:tmpl w:val="015A40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FB404F"/>
    <w:multiLevelType w:val="multilevel"/>
    <w:tmpl w:val="F582FE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A943AB"/>
    <w:multiLevelType w:val="hybridMultilevel"/>
    <w:tmpl w:val="98C67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A61CB0"/>
    <w:multiLevelType w:val="multilevel"/>
    <w:tmpl w:val="8EFA9B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C5702B"/>
    <w:multiLevelType w:val="multilevel"/>
    <w:tmpl w:val="38EC17E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5C2C47A9"/>
    <w:multiLevelType w:val="multilevel"/>
    <w:tmpl w:val="E09C3D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B71281"/>
    <w:multiLevelType w:val="multilevel"/>
    <w:tmpl w:val="43B60B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E574A6"/>
    <w:multiLevelType w:val="multilevel"/>
    <w:tmpl w:val="2564D35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632C6451"/>
    <w:multiLevelType w:val="multilevel"/>
    <w:tmpl w:val="A21817D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6A423B4F"/>
    <w:multiLevelType w:val="multilevel"/>
    <w:tmpl w:val="28780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CD0713"/>
    <w:multiLevelType w:val="hybridMultilevel"/>
    <w:tmpl w:val="35D6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2C07DE"/>
    <w:multiLevelType w:val="multilevel"/>
    <w:tmpl w:val="925E96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10"/>
  </w:num>
  <w:num w:numId="9">
    <w:abstractNumId w:val="3"/>
  </w:num>
  <w:num w:numId="10">
    <w:abstractNumId w:val="9"/>
  </w:num>
  <w:num w:numId="11">
    <w:abstractNumId w:val="11"/>
  </w:num>
  <w:num w:numId="12">
    <w:abstractNumId w:val="7"/>
  </w:num>
  <w:num w:numId="13">
    <w:abstractNumId w:val="14"/>
  </w:num>
  <w:num w:numId="14">
    <w:abstractNumId w:val="12"/>
  </w:num>
  <w:num w:numId="15">
    <w:abstractNumId w:val="5"/>
  </w:num>
  <w:num w:numId="16">
    <w:abstractNumId w:val="8"/>
  </w:num>
  <w:num w:numId="17">
    <w:abstractNumId w:val="4"/>
  </w:num>
  <w:num w:numId="18">
    <w:abstractNumId w:val="6"/>
  </w:num>
  <w:num w:numId="19">
    <w:abstractNumId w:val="0"/>
  </w:num>
  <w:num w:numId="2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J Summers">
    <w15:presenceInfo w15:providerId="AD" w15:userId="S::asummers@mitre.org::d9c4246f-ffa8-4c52-a253-9dc5efe19e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640"/>
    <w:rsid w:val="00005EE4"/>
    <w:rsid w:val="000060DD"/>
    <w:rsid w:val="00007078"/>
    <w:rsid w:val="000111C8"/>
    <w:rsid w:val="00011219"/>
    <w:rsid w:val="00015435"/>
    <w:rsid w:val="00016A6F"/>
    <w:rsid w:val="00016C8E"/>
    <w:rsid w:val="0002097B"/>
    <w:rsid w:val="00020BFD"/>
    <w:rsid w:val="0002389E"/>
    <w:rsid w:val="000318C6"/>
    <w:rsid w:val="00031C7D"/>
    <w:rsid w:val="00040042"/>
    <w:rsid w:val="00040870"/>
    <w:rsid w:val="00045A33"/>
    <w:rsid w:val="00046D93"/>
    <w:rsid w:val="000501D7"/>
    <w:rsid w:val="00052856"/>
    <w:rsid w:val="000535F2"/>
    <w:rsid w:val="000554CE"/>
    <w:rsid w:val="00057E00"/>
    <w:rsid w:val="00063FA3"/>
    <w:rsid w:val="000658C1"/>
    <w:rsid w:val="00065A8A"/>
    <w:rsid w:val="00067FDF"/>
    <w:rsid w:val="000763BE"/>
    <w:rsid w:val="0007653A"/>
    <w:rsid w:val="00080688"/>
    <w:rsid w:val="000833DD"/>
    <w:rsid w:val="00085EFE"/>
    <w:rsid w:val="000876AB"/>
    <w:rsid w:val="000B2570"/>
    <w:rsid w:val="000B2CE5"/>
    <w:rsid w:val="000B4390"/>
    <w:rsid w:val="000B5E52"/>
    <w:rsid w:val="000B62BD"/>
    <w:rsid w:val="000C38C5"/>
    <w:rsid w:val="000D2647"/>
    <w:rsid w:val="000D57D5"/>
    <w:rsid w:val="000D7078"/>
    <w:rsid w:val="000E12A7"/>
    <w:rsid w:val="000F53C2"/>
    <w:rsid w:val="000F6394"/>
    <w:rsid w:val="0011059D"/>
    <w:rsid w:val="00110BA2"/>
    <w:rsid w:val="00110EFC"/>
    <w:rsid w:val="00112AFA"/>
    <w:rsid w:val="00112B44"/>
    <w:rsid w:val="00113811"/>
    <w:rsid w:val="00116CBB"/>
    <w:rsid w:val="00124A82"/>
    <w:rsid w:val="00125E11"/>
    <w:rsid w:val="0013731D"/>
    <w:rsid w:val="0014107A"/>
    <w:rsid w:val="00142849"/>
    <w:rsid w:val="00143234"/>
    <w:rsid w:val="00155C48"/>
    <w:rsid w:val="00162596"/>
    <w:rsid w:val="00170E70"/>
    <w:rsid w:val="001816D6"/>
    <w:rsid w:val="0018187C"/>
    <w:rsid w:val="001928FB"/>
    <w:rsid w:val="001947EE"/>
    <w:rsid w:val="00195DE2"/>
    <w:rsid w:val="001A0524"/>
    <w:rsid w:val="001A0AF2"/>
    <w:rsid w:val="001B0E01"/>
    <w:rsid w:val="001B12D8"/>
    <w:rsid w:val="001B418C"/>
    <w:rsid w:val="001C1A30"/>
    <w:rsid w:val="001C2B14"/>
    <w:rsid w:val="001C2FB9"/>
    <w:rsid w:val="001D0FE3"/>
    <w:rsid w:val="001D4E47"/>
    <w:rsid w:val="001D5B73"/>
    <w:rsid w:val="001E0C2E"/>
    <w:rsid w:val="001E21A2"/>
    <w:rsid w:val="001E26C6"/>
    <w:rsid w:val="001E418C"/>
    <w:rsid w:val="001E7180"/>
    <w:rsid w:val="001E723A"/>
    <w:rsid w:val="001F42CF"/>
    <w:rsid w:val="001F7D3E"/>
    <w:rsid w:val="002015DD"/>
    <w:rsid w:val="0020450C"/>
    <w:rsid w:val="002110C9"/>
    <w:rsid w:val="00212566"/>
    <w:rsid w:val="00224D55"/>
    <w:rsid w:val="00227A47"/>
    <w:rsid w:val="00232C40"/>
    <w:rsid w:val="002344BC"/>
    <w:rsid w:val="0023632A"/>
    <w:rsid w:val="00236A40"/>
    <w:rsid w:val="00237B28"/>
    <w:rsid w:val="002402A9"/>
    <w:rsid w:val="00240C19"/>
    <w:rsid w:val="00243A5C"/>
    <w:rsid w:val="00246E83"/>
    <w:rsid w:val="00251D54"/>
    <w:rsid w:val="0025228B"/>
    <w:rsid w:val="00252E44"/>
    <w:rsid w:val="002579AE"/>
    <w:rsid w:val="00262E2D"/>
    <w:rsid w:val="00266CDE"/>
    <w:rsid w:val="00271475"/>
    <w:rsid w:val="00275669"/>
    <w:rsid w:val="00280552"/>
    <w:rsid w:val="00285E3A"/>
    <w:rsid w:val="0028758D"/>
    <w:rsid w:val="00291555"/>
    <w:rsid w:val="002A0164"/>
    <w:rsid w:val="002A31B6"/>
    <w:rsid w:val="002A3E90"/>
    <w:rsid w:val="002A4771"/>
    <w:rsid w:val="002A5BF5"/>
    <w:rsid w:val="002B32B6"/>
    <w:rsid w:val="002B35F4"/>
    <w:rsid w:val="002C16FC"/>
    <w:rsid w:val="002D0F20"/>
    <w:rsid w:val="002D1978"/>
    <w:rsid w:val="002D1E17"/>
    <w:rsid w:val="002D223E"/>
    <w:rsid w:val="002D2A1B"/>
    <w:rsid w:val="002D4883"/>
    <w:rsid w:val="002D4B5C"/>
    <w:rsid w:val="002D5771"/>
    <w:rsid w:val="002E0D94"/>
    <w:rsid w:val="002E10DA"/>
    <w:rsid w:val="002E1C71"/>
    <w:rsid w:val="002E5BB8"/>
    <w:rsid w:val="002E6390"/>
    <w:rsid w:val="002E6985"/>
    <w:rsid w:val="002E7D29"/>
    <w:rsid w:val="002F0C7F"/>
    <w:rsid w:val="002F37AB"/>
    <w:rsid w:val="002F3A4D"/>
    <w:rsid w:val="002F6783"/>
    <w:rsid w:val="0030283A"/>
    <w:rsid w:val="00303D37"/>
    <w:rsid w:val="003130BC"/>
    <w:rsid w:val="00320F7E"/>
    <w:rsid w:val="0032101E"/>
    <w:rsid w:val="003219A7"/>
    <w:rsid w:val="003226C3"/>
    <w:rsid w:val="00322E5E"/>
    <w:rsid w:val="00335EA4"/>
    <w:rsid w:val="00343B21"/>
    <w:rsid w:val="00351911"/>
    <w:rsid w:val="00353277"/>
    <w:rsid w:val="00356DBE"/>
    <w:rsid w:val="00365817"/>
    <w:rsid w:val="00374794"/>
    <w:rsid w:val="00375F7E"/>
    <w:rsid w:val="003760A9"/>
    <w:rsid w:val="00383271"/>
    <w:rsid w:val="00384BF1"/>
    <w:rsid w:val="00384DEC"/>
    <w:rsid w:val="00384E4D"/>
    <w:rsid w:val="00391495"/>
    <w:rsid w:val="0039161D"/>
    <w:rsid w:val="003942F5"/>
    <w:rsid w:val="00394FD4"/>
    <w:rsid w:val="0039592C"/>
    <w:rsid w:val="0039687D"/>
    <w:rsid w:val="003A11B1"/>
    <w:rsid w:val="003A1D4B"/>
    <w:rsid w:val="003A43E1"/>
    <w:rsid w:val="003A7D7F"/>
    <w:rsid w:val="003B2A50"/>
    <w:rsid w:val="003B5ADC"/>
    <w:rsid w:val="003C5600"/>
    <w:rsid w:val="003C5C50"/>
    <w:rsid w:val="003D171B"/>
    <w:rsid w:val="003E3CF6"/>
    <w:rsid w:val="003F1D64"/>
    <w:rsid w:val="003F331F"/>
    <w:rsid w:val="003F6D7A"/>
    <w:rsid w:val="00400441"/>
    <w:rsid w:val="00401126"/>
    <w:rsid w:val="004041DE"/>
    <w:rsid w:val="00404AD8"/>
    <w:rsid w:val="00406257"/>
    <w:rsid w:val="004114C8"/>
    <w:rsid w:val="00411D30"/>
    <w:rsid w:val="00421976"/>
    <w:rsid w:val="00421C19"/>
    <w:rsid w:val="00423EAC"/>
    <w:rsid w:val="00424166"/>
    <w:rsid w:val="0042468F"/>
    <w:rsid w:val="00430112"/>
    <w:rsid w:val="00430548"/>
    <w:rsid w:val="00433D03"/>
    <w:rsid w:val="00440E6F"/>
    <w:rsid w:val="00446650"/>
    <w:rsid w:val="00456A57"/>
    <w:rsid w:val="00457077"/>
    <w:rsid w:val="0047165E"/>
    <w:rsid w:val="00472502"/>
    <w:rsid w:val="0047338C"/>
    <w:rsid w:val="00481292"/>
    <w:rsid w:val="00483328"/>
    <w:rsid w:val="00485D86"/>
    <w:rsid w:val="00490041"/>
    <w:rsid w:val="004920D9"/>
    <w:rsid w:val="00492B3C"/>
    <w:rsid w:val="00494917"/>
    <w:rsid w:val="004958BA"/>
    <w:rsid w:val="00497B71"/>
    <w:rsid w:val="004A06C0"/>
    <w:rsid w:val="004A10C1"/>
    <w:rsid w:val="004B1E4E"/>
    <w:rsid w:val="004B3AC5"/>
    <w:rsid w:val="004B5A04"/>
    <w:rsid w:val="004C7FB5"/>
    <w:rsid w:val="004D2AC0"/>
    <w:rsid w:val="004D4C0C"/>
    <w:rsid w:val="004E0584"/>
    <w:rsid w:val="004E187D"/>
    <w:rsid w:val="004E2CCA"/>
    <w:rsid w:val="004F0F11"/>
    <w:rsid w:val="004F32C1"/>
    <w:rsid w:val="004F637F"/>
    <w:rsid w:val="00503111"/>
    <w:rsid w:val="00505B53"/>
    <w:rsid w:val="00513793"/>
    <w:rsid w:val="0051539E"/>
    <w:rsid w:val="00515BB8"/>
    <w:rsid w:val="00517E7C"/>
    <w:rsid w:val="00517F32"/>
    <w:rsid w:val="00521CD3"/>
    <w:rsid w:val="00522F1C"/>
    <w:rsid w:val="0052343E"/>
    <w:rsid w:val="00527B7A"/>
    <w:rsid w:val="0053706A"/>
    <w:rsid w:val="00540FA1"/>
    <w:rsid w:val="00555089"/>
    <w:rsid w:val="005574DE"/>
    <w:rsid w:val="005619FC"/>
    <w:rsid w:val="00561E63"/>
    <w:rsid w:val="00562BBE"/>
    <w:rsid w:val="0057556D"/>
    <w:rsid w:val="00585C3D"/>
    <w:rsid w:val="00587E30"/>
    <w:rsid w:val="00594DB4"/>
    <w:rsid w:val="00596BE6"/>
    <w:rsid w:val="005B0056"/>
    <w:rsid w:val="005E4835"/>
    <w:rsid w:val="005E7D24"/>
    <w:rsid w:val="005F0E14"/>
    <w:rsid w:val="005F1E84"/>
    <w:rsid w:val="005F32F1"/>
    <w:rsid w:val="00600E0F"/>
    <w:rsid w:val="0061062A"/>
    <w:rsid w:val="00613ABD"/>
    <w:rsid w:val="006145D4"/>
    <w:rsid w:val="006179CE"/>
    <w:rsid w:val="006200C8"/>
    <w:rsid w:val="00620EEC"/>
    <w:rsid w:val="00627D7E"/>
    <w:rsid w:val="0063078D"/>
    <w:rsid w:val="00631947"/>
    <w:rsid w:val="00647E9A"/>
    <w:rsid w:val="00650B70"/>
    <w:rsid w:val="00656EF4"/>
    <w:rsid w:val="00657957"/>
    <w:rsid w:val="00661F25"/>
    <w:rsid w:val="006702D3"/>
    <w:rsid w:val="0067425E"/>
    <w:rsid w:val="00682D03"/>
    <w:rsid w:val="00683920"/>
    <w:rsid w:val="0068460D"/>
    <w:rsid w:val="0068519A"/>
    <w:rsid w:val="00693C18"/>
    <w:rsid w:val="00695537"/>
    <w:rsid w:val="006A0077"/>
    <w:rsid w:val="006B29F0"/>
    <w:rsid w:val="006B476A"/>
    <w:rsid w:val="006C0377"/>
    <w:rsid w:val="006C1437"/>
    <w:rsid w:val="006C3E12"/>
    <w:rsid w:val="006C41DD"/>
    <w:rsid w:val="006C42D9"/>
    <w:rsid w:val="006C69E8"/>
    <w:rsid w:val="006C6A69"/>
    <w:rsid w:val="006C7373"/>
    <w:rsid w:val="006C777E"/>
    <w:rsid w:val="006D48A2"/>
    <w:rsid w:val="006D604B"/>
    <w:rsid w:val="006E1DB0"/>
    <w:rsid w:val="006E35E0"/>
    <w:rsid w:val="006E4DEF"/>
    <w:rsid w:val="006E5E4F"/>
    <w:rsid w:val="006E6027"/>
    <w:rsid w:val="006F26BD"/>
    <w:rsid w:val="006F5F5E"/>
    <w:rsid w:val="006F6640"/>
    <w:rsid w:val="006F6CA2"/>
    <w:rsid w:val="00700236"/>
    <w:rsid w:val="0070283A"/>
    <w:rsid w:val="007055AE"/>
    <w:rsid w:val="00710101"/>
    <w:rsid w:val="0071297D"/>
    <w:rsid w:val="00712CE7"/>
    <w:rsid w:val="00717B08"/>
    <w:rsid w:val="00721C11"/>
    <w:rsid w:val="00721E9B"/>
    <w:rsid w:val="007232F4"/>
    <w:rsid w:val="0073349F"/>
    <w:rsid w:val="00734790"/>
    <w:rsid w:val="00746610"/>
    <w:rsid w:val="00747F80"/>
    <w:rsid w:val="00755027"/>
    <w:rsid w:val="00755E99"/>
    <w:rsid w:val="00756CF7"/>
    <w:rsid w:val="00760484"/>
    <w:rsid w:val="00761D4A"/>
    <w:rsid w:val="00767B85"/>
    <w:rsid w:val="00770CB1"/>
    <w:rsid w:val="0077368F"/>
    <w:rsid w:val="0077704E"/>
    <w:rsid w:val="0078369B"/>
    <w:rsid w:val="007836C6"/>
    <w:rsid w:val="0078376D"/>
    <w:rsid w:val="00785FA4"/>
    <w:rsid w:val="007873B7"/>
    <w:rsid w:val="0079208D"/>
    <w:rsid w:val="00793E48"/>
    <w:rsid w:val="00796160"/>
    <w:rsid w:val="007A0634"/>
    <w:rsid w:val="007A068B"/>
    <w:rsid w:val="007A2BE0"/>
    <w:rsid w:val="007B5FD1"/>
    <w:rsid w:val="007C416E"/>
    <w:rsid w:val="007D2134"/>
    <w:rsid w:val="007E5616"/>
    <w:rsid w:val="007F298C"/>
    <w:rsid w:val="0080328E"/>
    <w:rsid w:val="00804B09"/>
    <w:rsid w:val="00820E60"/>
    <w:rsid w:val="00826A50"/>
    <w:rsid w:val="00826E55"/>
    <w:rsid w:val="00830F8C"/>
    <w:rsid w:val="00833D07"/>
    <w:rsid w:val="00833F77"/>
    <w:rsid w:val="00834305"/>
    <w:rsid w:val="00841381"/>
    <w:rsid w:val="00841572"/>
    <w:rsid w:val="00843A2E"/>
    <w:rsid w:val="0084562F"/>
    <w:rsid w:val="008460A6"/>
    <w:rsid w:val="00847769"/>
    <w:rsid w:val="00847C9F"/>
    <w:rsid w:val="008524C9"/>
    <w:rsid w:val="00855119"/>
    <w:rsid w:val="008573A5"/>
    <w:rsid w:val="00862699"/>
    <w:rsid w:val="00863363"/>
    <w:rsid w:val="0087174F"/>
    <w:rsid w:val="0087215E"/>
    <w:rsid w:val="00884006"/>
    <w:rsid w:val="008849A1"/>
    <w:rsid w:val="00891EE7"/>
    <w:rsid w:val="00893157"/>
    <w:rsid w:val="008976A8"/>
    <w:rsid w:val="008A5DCF"/>
    <w:rsid w:val="008B2EBF"/>
    <w:rsid w:val="008C0486"/>
    <w:rsid w:val="008C3052"/>
    <w:rsid w:val="008C438A"/>
    <w:rsid w:val="008D0B82"/>
    <w:rsid w:val="008D25D0"/>
    <w:rsid w:val="008D2A1C"/>
    <w:rsid w:val="008D39D9"/>
    <w:rsid w:val="008D5662"/>
    <w:rsid w:val="008D7DE7"/>
    <w:rsid w:val="008E45C5"/>
    <w:rsid w:val="008E7D91"/>
    <w:rsid w:val="008F1E96"/>
    <w:rsid w:val="008F283E"/>
    <w:rsid w:val="008F3F89"/>
    <w:rsid w:val="00904F8C"/>
    <w:rsid w:val="0090615F"/>
    <w:rsid w:val="00906D30"/>
    <w:rsid w:val="00915DCC"/>
    <w:rsid w:val="0091622B"/>
    <w:rsid w:val="00917985"/>
    <w:rsid w:val="00920931"/>
    <w:rsid w:val="00924867"/>
    <w:rsid w:val="009326E9"/>
    <w:rsid w:val="00933096"/>
    <w:rsid w:val="00936516"/>
    <w:rsid w:val="00940D94"/>
    <w:rsid w:val="009414FF"/>
    <w:rsid w:val="00946230"/>
    <w:rsid w:val="009515C1"/>
    <w:rsid w:val="0096052A"/>
    <w:rsid w:val="009621A3"/>
    <w:rsid w:val="00963315"/>
    <w:rsid w:val="00965D27"/>
    <w:rsid w:val="00971587"/>
    <w:rsid w:val="009736D9"/>
    <w:rsid w:val="00980E98"/>
    <w:rsid w:val="009813AB"/>
    <w:rsid w:val="00993ABF"/>
    <w:rsid w:val="009A4BDF"/>
    <w:rsid w:val="009A53C1"/>
    <w:rsid w:val="009A6976"/>
    <w:rsid w:val="009A72D5"/>
    <w:rsid w:val="009B2104"/>
    <w:rsid w:val="009B5677"/>
    <w:rsid w:val="009D2DAE"/>
    <w:rsid w:val="009D5E36"/>
    <w:rsid w:val="009D771D"/>
    <w:rsid w:val="009D7855"/>
    <w:rsid w:val="009D7D4D"/>
    <w:rsid w:val="009E043A"/>
    <w:rsid w:val="009E05A1"/>
    <w:rsid w:val="009E113E"/>
    <w:rsid w:val="009E11F2"/>
    <w:rsid w:val="009E3AC8"/>
    <w:rsid w:val="009E4FD3"/>
    <w:rsid w:val="009E680F"/>
    <w:rsid w:val="009E6C02"/>
    <w:rsid w:val="009F0ECF"/>
    <w:rsid w:val="009F588D"/>
    <w:rsid w:val="009F60D3"/>
    <w:rsid w:val="009F6691"/>
    <w:rsid w:val="00A010E4"/>
    <w:rsid w:val="00A0141E"/>
    <w:rsid w:val="00A11E8F"/>
    <w:rsid w:val="00A127E5"/>
    <w:rsid w:val="00A269AC"/>
    <w:rsid w:val="00A30A2F"/>
    <w:rsid w:val="00A30A31"/>
    <w:rsid w:val="00A31A8F"/>
    <w:rsid w:val="00A3420C"/>
    <w:rsid w:val="00A37774"/>
    <w:rsid w:val="00A4077D"/>
    <w:rsid w:val="00A44A1E"/>
    <w:rsid w:val="00A539F2"/>
    <w:rsid w:val="00A5653D"/>
    <w:rsid w:val="00A646CD"/>
    <w:rsid w:val="00A64D6C"/>
    <w:rsid w:val="00A71955"/>
    <w:rsid w:val="00A73678"/>
    <w:rsid w:val="00A745E2"/>
    <w:rsid w:val="00A75C37"/>
    <w:rsid w:val="00A81935"/>
    <w:rsid w:val="00A81BFF"/>
    <w:rsid w:val="00A90948"/>
    <w:rsid w:val="00A95BA5"/>
    <w:rsid w:val="00AA0E9C"/>
    <w:rsid w:val="00AA283B"/>
    <w:rsid w:val="00AA5511"/>
    <w:rsid w:val="00AA5FFF"/>
    <w:rsid w:val="00AA6AA0"/>
    <w:rsid w:val="00AA6D70"/>
    <w:rsid w:val="00AB0433"/>
    <w:rsid w:val="00AB063D"/>
    <w:rsid w:val="00AB1230"/>
    <w:rsid w:val="00AB37BD"/>
    <w:rsid w:val="00AB3A23"/>
    <w:rsid w:val="00AB4AB6"/>
    <w:rsid w:val="00AB5532"/>
    <w:rsid w:val="00AC4544"/>
    <w:rsid w:val="00AD1757"/>
    <w:rsid w:val="00AE1AED"/>
    <w:rsid w:val="00AF4735"/>
    <w:rsid w:val="00B0284C"/>
    <w:rsid w:val="00B03240"/>
    <w:rsid w:val="00B076F3"/>
    <w:rsid w:val="00B165AD"/>
    <w:rsid w:val="00B16EA7"/>
    <w:rsid w:val="00B1746F"/>
    <w:rsid w:val="00B26404"/>
    <w:rsid w:val="00B271CA"/>
    <w:rsid w:val="00B304AC"/>
    <w:rsid w:val="00B3467C"/>
    <w:rsid w:val="00B348BC"/>
    <w:rsid w:val="00B3497E"/>
    <w:rsid w:val="00B36A5A"/>
    <w:rsid w:val="00B4278A"/>
    <w:rsid w:val="00B42F33"/>
    <w:rsid w:val="00B44D35"/>
    <w:rsid w:val="00B45398"/>
    <w:rsid w:val="00B46887"/>
    <w:rsid w:val="00B55A64"/>
    <w:rsid w:val="00B55EDD"/>
    <w:rsid w:val="00B57280"/>
    <w:rsid w:val="00B70AE0"/>
    <w:rsid w:val="00B70CB4"/>
    <w:rsid w:val="00B728B8"/>
    <w:rsid w:val="00B7635F"/>
    <w:rsid w:val="00B76652"/>
    <w:rsid w:val="00B80DF2"/>
    <w:rsid w:val="00B87026"/>
    <w:rsid w:val="00B92498"/>
    <w:rsid w:val="00B92DED"/>
    <w:rsid w:val="00B95659"/>
    <w:rsid w:val="00B9766D"/>
    <w:rsid w:val="00BA1320"/>
    <w:rsid w:val="00BA4C8F"/>
    <w:rsid w:val="00BA5143"/>
    <w:rsid w:val="00BA662B"/>
    <w:rsid w:val="00BA6A48"/>
    <w:rsid w:val="00BA774A"/>
    <w:rsid w:val="00BA7B7F"/>
    <w:rsid w:val="00BB0FE1"/>
    <w:rsid w:val="00BB10F9"/>
    <w:rsid w:val="00BB4BF0"/>
    <w:rsid w:val="00BC3284"/>
    <w:rsid w:val="00BC515B"/>
    <w:rsid w:val="00BC75B3"/>
    <w:rsid w:val="00BD449C"/>
    <w:rsid w:val="00BD67FA"/>
    <w:rsid w:val="00BE0809"/>
    <w:rsid w:val="00BE1BBC"/>
    <w:rsid w:val="00BE29BE"/>
    <w:rsid w:val="00BE3025"/>
    <w:rsid w:val="00BE6BB5"/>
    <w:rsid w:val="00BF29AE"/>
    <w:rsid w:val="00BF2ABC"/>
    <w:rsid w:val="00C007EE"/>
    <w:rsid w:val="00C04ACF"/>
    <w:rsid w:val="00C1503F"/>
    <w:rsid w:val="00C15CF0"/>
    <w:rsid w:val="00C206BC"/>
    <w:rsid w:val="00C247F1"/>
    <w:rsid w:val="00C24954"/>
    <w:rsid w:val="00C27546"/>
    <w:rsid w:val="00C35421"/>
    <w:rsid w:val="00C36A42"/>
    <w:rsid w:val="00C40AB4"/>
    <w:rsid w:val="00C44F78"/>
    <w:rsid w:val="00C50BAF"/>
    <w:rsid w:val="00C56055"/>
    <w:rsid w:val="00C56C05"/>
    <w:rsid w:val="00C61E4E"/>
    <w:rsid w:val="00C63061"/>
    <w:rsid w:val="00C63864"/>
    <w:rsid w:val="00C65636"/>
    <w:rsid w:val="00C75988"/>
    <w:rsid w:val="00C76259"/>
    <w:rsid w:val="00C77796"/>
    <w:rsid w:val="00C7787A"/>
    <w:rsid w:val="00C80593"/>
    <w:rsid w:val="00C83E30"/>
    <w:rsid w:val="00C85CF7"/>
    <w:rsid w:val="00C8703E"/>
    <w:rsid w:val="00C9132A"/>
    <w:rsid w:val="00C91D1C"/>
    <w:rsid w:val="00C9345A"/>
    <w:rsid w:val="00CA0972"/>
    <w:rsid w:val="00CA16C5"/>
    <w:rsid w:val="00CA30C2"/>
    <w:rsid w:val="00CA78A3"/>
    <w:rsid w:val="00CB0EF4"/>
    <w:rsid w:val="00CB3FE2"/>
    <w:rsid w:val="00CB410B"/>
    <w:rsid w:val="00CB414B"/>
    <w:rsid w:val="00CC5E81"/>
    <w:rsid w:val="00CD1745"/>
    <w:rsid w:val="00CD1FD4"/>
    <w:rsid w:val="00CE15A8"/>
    <w:rsid w:val="00CE46C4"/>
    <w:rsid w:val="00CF0721"/>
    <w:rsid w:val="00CF2BFC"/>
    <w:rsid w:val="00CF2D57"/>
    <w:rsid w:val="00CF4897"/>
    <w:rsid w:val="00CF7979"/>
    <w:rsid w:val="00D07454"/>
    <w:rsid w:val="00D076C0"/>
    <w:rsid w:val="00D1358B"/>
    <w:rsid w:val="00D14FF5"/>
    <w:rsid w:val="00D2251C"/>
    <w:rsid w:val="00D22738"/>
    <w:rsid w:val="00D31610"/>
    <w:rsid w:val="00D321B7"/>
    <w:rsid w:val="00D35E8B"/>
    <w:rsid w:val="00D36483"/>
    <w:rsid w:val="00D37E13"/>
    <w:rsid w:val="00D42757"/>
    <w:rsid w:val="00D43112"/>
    <w:rsid w:val="00D4553B"/>
    <w:rsid w:val="00D46200"/>
    <w:rsid w:val="00D47515"/>
    <w:rsid w:val="00D47BEE"/>
    <w:rsid w:val="00D5140D"/>
    <w:rsid w:val="00D54232"/>
    <w:rsid w:val="00D56F07"/>
    <w:rsid w:val="00D661E3"/>
    <w:rsid w:val="00D739D0"/>
    <w:rsid w:val="00D76B65"/>
    <w:rsid w:val="00D82269"/>
    <w:rsid w:val="00D8536D"/>
    <w:rsid w:val="00D87506"/>
    <w:rsid w:val="00D91D41"/>
    <w:rsid w:val="00DA31D8"/>
    <w:rsid w:val="00DB0328"/>
    <w:rsid w:val="00DB0995"/>
    <w:rsid w:val="00DB0DE9"/>
    <w:rsid w:val="00DB2764"/>
    <w:rsid w:val="00DB3C41"/>
    <w:rsid w:val="00DB418F"/>
    <w:rsid w:val="00DB530E"/>
    <w:rsid w:val="00DB5EF3"/>
    <w:rsid w:val="00DC709A"/>
    <w:rsid w:val="00DD0ED4"/>
    <w:rsid w:val="00DD332F"/>
    <w:rsid w:val="00DE29F0"/>
    <w:rsid w:val="00DE477E"/>
    <w:rsid w:val="00DE4799"/>
    <w:rsid w:val="00DE5233"/>
    <w:rsid w:val="00DE7597"/>
    <w:rsid w:val="00DF2CA9"/>
    <w:rsid w:val="00DF463A"/>
    <w:rsid w:val="00DF6CB5"/>
    <w:rsid w:val="00E00D5B"/>
    <w:rsid w:val="00E00EDF"/>
    <w:rsid w:val="00E04FB5"/>
    <w:rsid w:val="00E17614"/>
    <w:rsid w:val="00E21B59"/>
    <w:rsid w:val="00E220CE"/>
    <w:rsid w:val="00E233C9"/>
    <w:rsid w:val="00E23EF3"/>
    <w:rsid w:val="00E2444D"/>
    <w:rsid w:val="00E312D2"/>
    <w:rsid w:val="00E315E2"/>
    <w:rsid w:val="00E32EFB"/>
    <w:rsid w:val="00E33980"/>
    <w:rsid w:val="00E34BD2"/>
    <w:rsid w:val="00E406A7"/>
    <w:rsid w:val="00E42D50"/>
    <w:rsid w:val="00E43654"/>
    <w:rsid w:val="00E44030"/>
    <w:rsid w:val="00E44557"/>
    <w:rsid w:val="00E47A63"/>
    <w:rsid w:val="00E50470"/>
    <w:rsid w:val="00E50DE4"/>
    <w:rsid w:val="00E54ADD"/>
    <w:rsid w:val="00E61C47"/>
    <w:rsid w:val="00E61CB3"/>
    <w:rsid w:val="00E65138"/>
    <w:rsid w:val="00E66717"/>
    <w:rsid w:val="00E669AD"/>
    <w:rsid w:val="00E676EB"/>
    <w:rsid w:val="00E70025"/>
    <w:rsid w:val="00E752B4"/>
    <w:rsid w:val="00E8338F"/>
    <w:rsid w:val="00E8481A"/>
    <w:rsid w:val="00E855BA"/>
    <w:rsid w:val="00E86C0A"/>
    <w:rsid w:val="00E910B8"/>
    <w:rsid w:val="00E91831"/>
    <w:rsid w:val="00E95DA8"/>
    <w:rsid w:val="00E979B7"/>
    <w:rsid w:val="00EA280A"/>
    <w:rsid w:val="00EA5CDB"/>
    <w:rsid w:val="00EA6299"/>
    <w:rsid w:val="00EA66D2"/>
    <w:rsid w:val="00EA716E"/>
    <w:rsid w:val="00EB2EFB"/>
    <w:rsid w:val="00EB601B"/>
    <w:rsid w:val="00EB6466"/>
    <w:rsid w:val="00EB7828"/>
    <w:rsid w:val="00EC2005"/>
    <w:rsid w:val="00EC2932"/>
    <w:rsid w:val="00ED0271"/>
    <w:rsid w:val="00ED0E87"/>
    <w:rsid w:val="00ED3365"/>
    <w:rsid w:val="00ED75C7"/>
    <w:rsid w:val="00EF2142"/>
    <w:rsid w:val="00EF41BD"/>
    <w:rsid w:val="00EF4AE4"/>
    <w:rsid w:val="00EF7D71"/>
    <w:rsid w:val="00F015A1"/>
    <w:rsid w:val="00F01A42"/>
    <w:rsid w:val="00F045DE"/>
    <w:rsid w:val="00F068C6"/>
    <w:rsid w:val="00F10E5A"/>
    <w:rsid w:val="00F11C68"/>
    <w:rsid w:val="00F157CB"/>
    <w:rsid w:val="00F1789E"/>
    <w:rsid w:val="00F17993"/>
    <w:rsid w:val="00F17DF4"/>
    <w:rsid w:val="00F21B47"/>
    <w:rsid w:val="00F231D3"/>
    <w:rsid w:val="00F27E75"/>
    <w:rsid w:val="00F30FBF"/>
    <w:rsid w:val="00F45E30"/>
    <w:rsid w:val="00F462B2"/>
    <w:rsid w:val="00F46A5B"/>
    <w:rsid w:val="00F47C84"/>
    <w:rsid w:val="00F47EE4"/>
    <w:rsid w:val="00F51CA5"/>
    <w:rsid w:val="00F53308"/>
    <w:rsid w:val="00F550B4"/>
    <w:rsid w:val="00F552D6"/>
    <w:rsid w:val="00F57250"/>
    <w:rsid w:val="00F578DB"/>
    <w:rsid w:val="00F60F1E"/>
    <w:rsid w:val="00F62129"/>
    <w:rsid w:val="00F70893"/>
    <w:rsid w:val="00F72BE2"/>
    <w:rsid w:val="00F74CD7"/>
    <w:rsid w:val="00F7658C"/>
    <w:rsid w:val="00F80DB9"/>
    <w:rsid w:val="00F83B16"/>
    <w:rsid w:val="00F85FD5"/>
    <w:rsid w:val="00F90153"/>
    <w:rsid w:val="00F9423A"/>
    <w:rsid w:val="00F96961"/>
    <w:rsid w:val="00F977FA"/>
    <w:rsid w:val="00FA624E"/>
    <w:rsid w:val="00FB02B1"/>
    <w:rsid w:val="00FB1EE4"/>
    <w:rsid w:val="00FB3615"/>
    <w:rsid w:val="00FB5708"/>
    <w:rsid w:val="00FB6A7C"/>
    <w:rsid w:val="00FC247D"/>
    <w:rsid w:val="00FC427B"/>
    <w:rsid w:val="00FC71A1"/>
    <w:rsid w:val="00FD021D"/>
    <w:rsid w:val="00FD08A5"/>
    <w:rsid w:val="00FD08AE"/>
    <w:rsid w:val="00FD3D0C"/>
    <w:rsid w:val="00FD4462"/>
    <w:rsid w:val="00FE0B9B"/>
    <w:rsid w:val="00FE1405"/>
    <w:rsid w:val="00FE1B1F"/>
    <w:rsid w:val="00FE27D0"/>
    <w:rsid w:val="00FE574F"/>
    <w:rsid w:val="00FE59EC"/>
    <w:rsid w:val="00FF1103"/>
    <w:rsid w:val="00FF30A5"/>
    <w:rsid w:val="00FF56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81C84"/>
  <w15:chartTrackingRefBased/>
  <w15:docId w15:val="{4AD2935F-CA41-47BC-84DF-190D1E63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1A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4F8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04F8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6CD"/>
    <w:rPr>
      <w:color w:val="0563C1" w:themeColor="hyperlink"/>
      <w:u w:val="single"/>
    </w:rPr>
  </w:style>
  <w:style w:type="character" w:styleId="UnresolvedMention">
    <w:name w:val="Unresolved Mention"/>
    <w:basedOn w:val="DefaultParagraphFont"/>
    <w:uiPriority w:val="99"/>
    <w:semiHidden/>
    <w:unhideWhenUsed/>
    <w:rsid w:val="00A646CD"/>
    <w:rPr>
      <w:color w:val="605E5C"/>
      <w:shd w:val="clear" w:color="auto" w:fill="E1DFDD"/>
    </w:rPr>
  </w:style>
  <w:style w:type="character" w:styleId="CommentReference">
    <w:name w:val="annotation reference"/>
    <w:basedOn w:val="DefaultParagraphFont"/>
    <w:uiPriority w:val="99"/>
    <w:semiHidden/>
    <w:unhideWhenUsed/>
    <w:rsid w:val="00A95BA5"/>
    <w:rPr>
      <w:sz w:val="16"/>
      <w:szCs w:val="16"/>
    </w:rPr>
  </w:style>
  <w:style w:type="paragraph" w:styleId="CommentText">
    <w:name w:val="annotation text"/>
    <w:basedOn w:val="Normal"/>
    <w:link w:val="CommentTextChar"/>
    <w:uiPriority w:val="99"/>
    <w:semiHidden/>
    <w:unhideWhenUsed/>
    <w:rsid w:val="00A95BA5"/>
    <w:rPr>
      <w:sz w:val="20"/>
      <w:szCs w:val="20"/>
    </w:rPr>
  </w:style>
  <w:style w:type="character" w:customStyle="1" w:styleId="CommentTextChar">
    <w:name w:val="Comment Text Char"/>
    <w:basedOn w:val="DefaultParagraphFont"/>
    <w:link w:val="CommentText"/>
    <w:uiPriority w:val="99"/>
    <w:semiHidden/>
    <w:rsid w:val="00A95BA5"/>
    <w:rPr>
      <w:sz w:val="20"/>
      <w:szCs w:val="20"/>
    </w:rPr>
  </w:style>
  <w:style w:type="paragraph" w:styleId="CommentSubject">
    <w:name w:val="annotation subject"/>
    <w:basedOn w:val="CommentText"/>
    <w:next w:val="CommentText"/>
    <w:link w:val="CommentSubjectChar"/>
    <w:uiPriority w:val="99"/>
    <w:semiHidden/>
    <w:unhideWhenUsed/>
    <w:rsid w:val="00A95BA5"/>
    <w:rPr>
      <w:b/>
      <w:bCs/>
    </w:rPr>
  </w:style>
  <w:style w:type="character" w:customStyle="1" w:styleId="CommentSubjectChar">
    <w:name w:val="Comment Subject Char"/>
    <w:basedOn w:val="CommentTextChar"/>
    <w:link w:val="CommentSubject"/>
    <w:uiPriority w:val="99"/>
    <w:semiHidden/>
    <w:rsid w:val="00A95BA5"/>
    <w:rPr>
      <w:b/>
      <w:bCs/>
      <w:sz w:val="20"/>
      <w:szCs w:val="20"/>
    </w:rPr>
  </w:style>
  <w:style w:type="character" w:styleId="FollowedHyperlink">
    <w:name w:val="FollowedHyperlink"/>
    <w:basedOn w:val="DefaultParagraphFont"/>
    <w:uiPriority w:val="99"/>
    <w:semiHidden/>
    <w:unhideWhenUsed/>
    <w:rsid w:val="00833D07"/>
    <w:rPr>
      <w:color w:val="954F72" w:themeColor="followedHyperlink"/>
      <w:u w:val="single"/>
    </w:rPr>
  </w:style>
  <w:style w:type="paragraph" w:styleId="ListParagraph">
    <w:name w:val="List Paragraph"/>
    <w:basedOn w:val="Normal"/>
    <w:uiPriority w:val="34"/>
    <w:qFormat/>
    <w:rsid w:val="000D7078"/>
    <w:pPr>
      <w:ind w:left="720"/>
      <w:contextualSpacing/>
    </w:pPr>
  </w:style>
  <w:style w:type="paragraph" w:styleId="Header">
    <w:name w:val="header"/>
    <w:basedOn w:val="Normal"/>
    <w:link w:val="HeaderChar"/>
    <w:uiPriority w:val="99"/>
    <w:unhideWhenUsed/>
    <w:rsid w:val="00110EFC"/>
    <w:pPr>
      <w:tabs>
        <w:tab w:val="center" w:pos="4680"/>
        <w:tab w:val="right" w:pos="9360"/>
      </w:tabs>
    </w:pPr>
  </w:style>
  <w:style w:type="character" w:customStyle="1" w:styleId="HeaderChar">
    <w:name w:val="Header Char"/>
    <w:basedOn w:val="DefaultParagraphFont"/>
    <w:link w:val="Header"/>
    <w:uiPriority w:val="99"/>
    <w:rsid w:val="00110EFC"/>
  </w:style>
  <w:style w:type="paragraph" w:styleId="Footer">
    <w:name w:val="footer"/>
    <w:basedOn w:val="Normal"/>
    <w:link w:val="FooterChar"/>
    <w:uiPriority w:val="99"/>
    <w:unhideWhenUsed/>
    <w:rsid w:val="00110EFC"/>
    <w:pPr>
      <w:tabs>
        <w:tab w:val="center" w:pos="4680"/>
        <w:tab w:val="right" w:pos="9360"/>
      </w:tabs>
    </w:pPr>
  </w:style>
  <w:style w:type="character" w:customStyle="1" w:styleId="FooterChar">
    <w:name w:val="Footer Char"/>
    <w:basedOn w:val="DefaultParagraphFont"/>
    <w:link w:val="Footer"/>
    <w:uiPriority w:val="99"/>
    <w:rsid w:val="00110EFC"/>
  </w:style>
  <w:style w:type="character" w:customStyle="1" w:styleId="Heading1Char">
    <w:name w:val="Heading 1 Char"/>
    <w:basedOn w:val="DefaultParagraphFont"/>
    <w:link w:val="Heading1"/>
    <w:uiPriority w:val="9"/>
    <w:rsid w:val="001C1A3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C1A30"/>
    <w:pPr>
      <w:spacing w:line="259" w:lineRule="auto"/>
      <w:outlineLvl w:val="9"/>
    </w:pPr>
  </w:style>
  <w:style w:type="paragraph" w:styleId="TOC2">
    <w:name w:val="toc 2"/>
    <w:basedOn w:val="Normal"/>
    <w:next w:val="Normal"/>
    <w:autoRedefine/>
    <w:uiPriority w:val="39"/>
    <w:unhideWhenUsed/>
    <w:rsid w:val="001C1A30"/>
    <w:pPr>
      <w:spacing w:after="100"/>
      <w:ind w:left="220"/>
    </w:pPr>
  </w:style>
  <w:style w:type="paragraph" w:styleId="TOC3">
    <w:name w:val="toc 3"/>
    <w:basedOn w:val="Normal"/>
    <w:next w:val="Normal"/>
    <w:autoRedefine/>
    <w:uiPriority w:val="39"/>
    <w:unhideWhenUsed/>
    <w:rsid w:val="001C1A30"/>
    <w:pPr>
      <w:spacing w:after="100"/>
      <w:ind w:left="440"/>
    </w:pPr>
  </w:style>
  <w:style w:type="character" w:customStyle="1" w:styleId="Heading2Char">
    <w:name w:val="Heading 2 Char"/>
    <w:basedOn w:val="DefaultParagraphFont"/>
    <w:link w:val="Heading2"/>
    <w:uiPriority w:val="9"/>
    <w:rsid w:val="00904F8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04F8C"/>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155C4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068191">
      <w:bodyDiv w:val="1"/>
      <w:marLeft w:val="0"/>
      <w:marRight w:val="0"/>
      <w:marTop w:val="0"/>
      <w:marBottom w:val="0"/>
      <w:divBdr>
        <w:top w:val="none" w:sz="0" w:space="0" w:color="auto"/>
        <w:left w:val="none" w:sz="0" w:space="0" w:color="auto"/>
        <w:bottom w:val="none" w:sz="0" w:space="0" w:color="auto"/>
        <w:right w:val="none" w:sz="0" w:space="0" w:color="auto"/>
      </w:divBdr>
    </w:div>
    <w:div w:id="905723409">
      <w:bodyDiv w:val="1"/>
      <w:marLeft w:val="0"/>
      <w:marRight w:val="0"/>
      <w:marTop w:val="0"/>
      <w:marBottom w:val="0"/>
      <w:divBdr>
        <w:top w:val="none" w:sz="0" w:space="0" w:color="auto"/>
        <w:left w:val="none" w:sz="0" w:space="0" w:color="auto"/>
        <w:bottom w:val="none" w:sz="0" w:space="0" w:color="auto"/>
        <w:right w:val="none" w:sz="0" w:space="0" w:color="auto"/>
      </w:divBdr>
    </w:div>
    <w:div w:id="940454844">
      <w:bodyDiv w:val="1"/>
      <w:marLeft w:val="0"/>
      <w:marRight w:val="0"/>
      <w:marTop w:val="0"/>
      <w:marBottom w:val="0"/>
      <w:divBdr>
        <w:top w:val="none" w:sz="0" w:space="0" w:color="auto"/>
        <w:left w:val="none" w:sz="0" w:space="0" w:color="auto"/>
        <w:bottom w:val="none" w:sz="0" w:space="0" w:color="auto"/>
        <w:right w:val="none" w:sz="0" w:space="0" w:color="auto"/>
      </w:divBdr>
    </w:div>
    <w:div w:id="1186945636">
      <w:bodyDiv w:val="1"/>
      <w:marLeft w:val="0"/>
      <w:marRight w:val="0"/>
      <w:marTop w:val="0"/>
      <w:marBottom w:val="0"/>
      <w:divBdr>
        <w:top w:val="none" w:sz="0" w:space="0" w:color="auto"/>
        <w:left w:val="none" w:sz="0" w:space="0" w:color="auto"/>
        <w:bottom w:val="none" w:sz="0" w:space="0" w:color="auto"/>
        <w:right w:val="none" w:sz="0" w:space="0" w:color="auto"/>
      </w:divBdr>
      <w:divsChild>
        <w:div w:id="1720863856">
          <w:marLeft w:val="0"/>
          <w:marRight w:val="0"/>
          <w:marTop w:val="0"/>
          <w:marBottom w:val="0"/>
          <w:divBdr>
            <w:top w:val="none" w:sz="0" w:space="0" w:color="auto"/>
            <w:left w:val="none" w:sz="0" w:space="0" w:color="auto"/>
            <w:bottom w:val="none" w:sz="0" w:space="0" w:color="auto"/>
            <w:right w:val="none" w:sz="0" w:space="0" w:color="auto"/>
          </w:divBdr>
          <w:divsChild>
            <w:div w:id="1040591217">
              <w:marLeft w:val="0"/>
              <w:marRight w:val="0"/>
              <w:marTop w:val="0"/>
              <w:marBottom w:val="0"/>
              <w:divBdr>
                <w:top w:val="none" w:sz="0" w:space="0" w:color="auto"/>
                <w:left w:val="none" w:sz="0" w:space="0" w:color="auto"/>
                <w:bottom w:val="none" w:sz="0" w:space="0" w:color="auto"/>
                <w:right w:val="none" w:sz="0" w:space="0" w:color="auto"/>
              </w:divBdr>
              <w:divsChild>
                <w:div w:id="995065662">
                  <w:marLeft w:val="0"/>
                  <w:marRight w:val="0"/>
                  <w:marTop w:val="0"/>
                  <w:marBottom w:val="0"/>
                  <w:divBdr>
                    <w:top w:val="none" w:sz="0" w:space="0" w:color="auto"/>
                    <w:left w:val="none" w:sz="0" w:space="0" w:color="auto"/>
                    <w:bottom w:val="none" w:sz="0" w:space="0" w:color="auto"/>
                    <w:right w:val="none" w:sz="0" w:space="0" w:color="auto"/>
                  </w:divBdr>
                </w:div>
                <w:div w:id="212742551">
                  <w:marLeft w:val="300"/>
                  <w:marRight w:val="0"/>
                  <w:marTop w:val="0"/>
                  <w:marBottom w:val="0"/>
                  <w:divBdr>
                    <w:top w:val="none" w:sz="0" w:space="0" w:color="auto"/>
                    <w:left w:val="none" w:sz="0" w:space="0" w:color="auto"/>
                    <w:bottom w:val="none" w:sz="0" w:space="0" w:color="auto"/>
                    <w:right w:val="none" w:sz="0" w:space="0" w:color="auto"/>
                  </w:divBdr>
                </w:div>
                <w:div w:id="1926724818">
                  <w:marLeft w:val="0"/>
                  <w:marRight w:val="0"/>
                  <w:marTop w:val="0"/>
                  <w:marBottom w:val="120"/>
                  <w:divBdr>
                    <w:top w:val="none" w:sz="0" w:space="0" w:color="auto"/>
                    <w:left w:val="none" w:sz="0" w:space="0" w:color="auto"/>
                    <w:bottom w:val="none" w:sz="0" w:space="0" w:color="auto"/>
                    <w:right w:val="none" w:sz="0" w:space="0" w:color="auto"/>
                  </w:divBdr>
                </w:div>
                <w:div w:id="641081911">
                  <w:marLeft w:val="240"/>
                  <w:marRight w:val="0"/>
                  <w:marTop w:val="0"/>
                  <w:marBottom w:val="0"/>
                  <w:divBdr>
                    <w:top w:val="none" w:sz="0" w:space="0" w:color="auto"/>
                    <w:left w:val="none" w:sz="0" w:space="0" w:color="auto"/>
                    <w:bottom w:val="none" w:sz="0" w:space="0" w:color="auto"/>
                    <w:right w:val="none" w:sz="0" w:space="0" w:color="auto"/>
                  </w:divBdr>
                </w:div>
                <w:div w:id="397434726">
                  <w:marLeft w:val="0"/>
                  <w:marRight w:val="0"/>
                  <w:marTop w:val="0"/>
                  <w:marBottom w:val="120"/>
                  <w:divBdr>
                    <w:top w:val="none" w:sz="0" w:space="0" w:color="auto"/>
                    <w:left w:val="none" w:sz="0" w:space="0" w:color="auto"/>
                    <w:bottom w:val="none" w:sz="0" w:space="0" w:color="auto"/>
                    <w:right w:val="none" w:sz="0" w:space="0" w:color="auto"/>
                  </w:divBdr>
                </w:div>
                <w:div w:id="1750156599">
                  <w:marLeft w:val="240"/>
                  <w:marRight w:val="0"/>
                  <w:marTop w:val="0"/>
                  <w:marBottom w:val="0"/>
                  <w:divBdr>
                    <w:top w:val="none" w:sz="0" w:space="0" w:color="auto"/>
                    <w:left w:val="none" w:sz="0" w:space="0" w:color="auto"/>
                    <w:bottom w:val="none" w:sz="0" w:space="0" w:color="auto"/>
                    <w:right w:val="none" w:sz="0" w:space="0" w:color="auto"/>
                  </w:divBdr>
                </w:div>
                <w:div w:id="2008363201">
                  <w:marLeft w:val="240"/>
                  <w:marRight w:val="0"/>
                  <w:marTop w:val="0"/>
                  <w:marBottom w:val="0"/>
                  <w:divBdr>
                    <w:top w:val="none" w:sz="0" w:space="0" w:color="auto"/>
                    <w:left w:val="none" w:sz="0" w:space="0" w:color="auto"/>
                    <w:bottom w:val="none" w:sz="0" w:space="0" w:color="auto"/>
                    <w:right w:val="none" w:sz="0" w:space="0" w:color="auto"/>
                  </w:divBdr>
                </w:div>
                <w:div w:id="1758558365">
                  <w:marLeft w:val="0"/>
                  <w:marRight w:val="0"/>
                  <w:marTop w:val="0"/>
                  <w:marBottom w:val="120"/>
                  <w:divBdr>
                    <w:top w:val="none" w:sz="0" w:space="0" w:color="auto"/>
                    <w:left w:val="none" w:sz="0" w:space="0" w:color="auto"/>
                    <w:bottom w:val="none" w:sz="0" w:space="0" w:color="auto"/>
                    <w:right w:val="none" w:sz="0" w:space="0" w:color="auto"/>
                  </w:divBdr>
                </w:div>
                <w:div w:id="10713934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1449158">
          <w:marLeft w:val="0"/>
          <w:marRight w:val="0"/>
          <w:marTop w:val="11563"/>
          <w:marBottom w:val="0"/>
          <w:divBdr>
            <w:top w:val="none" w:sz="0" w:space="0" w:color="auto"/>
            <w:left w:val="none" w:sz="0" w:space="0" w:color="auto"/>
            <w:bottom w:val="none" w:sz="0" w:space="0" w:color="auto"/>
            <w:right w:val="none" w:sz="0" w:space="0" w:color="auto"/>
          </w:divBdr>
        </w:div>
      </w:divsChild>
    </w:div>
    <w:div w:id="1677268209">
      <w:bodyDiv w:val="1"/>
      <w:marLeft w:val="0"/>
      <w:marRight w:val="0"/>
      <w:marTop w:val="0"/>
      <w:marBottom w:val="0"/>
      <w:divBdr>
        <w:top w:val="none" w:sz="0" w:space="0" w:color="auto"/>
        <w:left w:val="none" w:sz="0" w:space="0" w:color="auto"/>
        <w:bottom w:val="none" w:sz="0" w:space="0" w:color="auto"/>
        <w:right w:val="none" w:sz="0" w:space="0" w:color="auto"/>
      </w:divBdr>
    </w:div>
    <w:div w:id="198380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we.mitre.org/about/termsofus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3C22D-B84A-4995-8D9C-3ADCCDA04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4348</Words>
  <Characters>24788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Roberge, Robert J</dc:creator>
  <cp:keywords/>
  <dc:description/>
  <cp:lastModifiedBy>Alec J Summers</cp:lastModifiedBy>
  <cp:revision>2</cp:revision>
  <dcterms:created xsi:type="dcterms:W3CDTF">2021-10-08T16:52:00Z</dcterms:created>
  <dcterms:modified xsi:type="dcterms:W3CDTF">2021-10-08T16:52:00Z</dcterms:modified>
</cp:coreProperties>
</file>